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7D" w:rsidRDefault="00DC5F22" w:rsidP="00286C7D">
      <w:pPr>
        <w:jc w:val="center"/>
        <w:rPr>
          <w:rFonts w:ascii="Times New Roman" w:hAnsi="Times New Roman" w:cs="Times New Roman"/>
          <w:sz w:val="24"/>
          <w:szCs w:val="24"/>
        </w:rPr>
      </w:pPr>
      <w:r>
        <w:rPr>
          <w:rFonts w:ascii="Times New Roman" w:hAnsi="Times New Roman" w:cs="Times New Roman"/>
          <w:sz w:val="24"/>
          <w:szCs w:val="24"/>
        </w:rPr>
        <w:t>Treatment 2</w:t>
      </w:r>
    </w:p>
    <w:p w:rsidR="00DC5F22" w:rsidRDefault="00DC5F22" w:rsidP="00286C7D">
      <w:pPr>
        <w:jc w:val="center"/>
        <w:rPr>
          <w:rFonts w:ascii="Times New Roman" w:hAnsi="Times New Roman" w:cs="Times New Roman"/>
          <w:sz w:val="24"/>
          <w:szCs w:val="24"/>
        </w:rPr>
      </w:pPr>
    </w:p>
    <w:p w:rsidR="0068779E" w:rsidRDefault="00FF2BE4">
      <w:pPr>
        <w:rPr>
          <w:rFonts w:ascii="Times New Roman" w:hAnsi="Times New Roman" w:cs="Times New Roman"/>
          <w:sz w:val="24"/>
          <w:szCs w:val="24"/>
        </w:rPr>
      </w:pPr>
      <w:r>
        <w:rPr>
          <w:rFonts w:ascii="Times New Roman" w:hAnsi="Times New Roman" w:cs="Times New Roman"/>
          <w:sz w:val="24"/>
          <w:szCs w:val="24"/>
        </w:rPr>
        <w:t xml:space="preserve">The market institution is a </w:t>
      </w:r>
      <w:r w:rsidR="00156EF1" w:rsidRPr="00156EF1">
        <w:rPr>
          <w:rFonts w:ascii="Times New Roman" w:hAnsi="Times New Roman" w:cs="Times New Roman"/>
          <w:sz w:val="24"/>
          <w:szCs w:val="24"/>
        </w:rPr>
        <w:t>posted offer market</w:t>
      </w:r>
      <w:r>
        <w:rPr>
          <w:rFonts w:ascii="Times New Roman" w:hAnsi="Times New Roman" w:cs="Times New Roman"/>
          <w:sz w:val="24"/>
          <w:szCs w:val="24"/>
        </w:rPr>
        <w:t>; t</w:t>
      </w:r>
      <w:r w:rsidR="00286C7D">
        <w:rPr>
          <w:rFonts w:ascii="Times New Roman" w:hAnsi="Times New Roman" w:cs="Times New Roman"/>
          <w:sz w:val="24"/>
          <w:szCs w:val="24"/>
        </w:rPr>
        <w:t xml:space="preserve">he Buyer is liable to pay a tax on each unit sold; </w:t>
      </w:r>
      <w:r>
        <w:rPr>
          <w:rFonts w:ascii="Times New Roman" w:hAnsi="Times New Roman" w:cs="Times New Roman"/>
          <w:sz w:val="24"/>
          <w:szCs w:val="24"/>
        </w:rPr>
        <w:t>and the tax is salient for both Seller</w:t>
      </w:r>
      <w:r w:rsidR="006A6C35">
        <w:rPr>
          <w:rFonts w:ascii="Times New Roman" w:hAnsi="Times New Roman" w:cs="Times New Roman"/>
          <w:sz w:val="24"/>
          <w:szCs w:val="24"/>
        </w:rPr>
        <w:t xml:space="preserve">s and </w:t>
      </w:r>
      <w:r>
        <w:rPr>
          <w:rFonts w:ascii="Times New Roman" w:hAnsi="Times New Roman" w:cs="Times New Roman"/>
          <w:sz w:val="24"/>
          <w:szCs w:val="24"/>
        </w:rPr>
        <w:t>Buyer</w:t>
      </w:r>
      <w:r w:rsidR="006A6C35">
        <w:rPr>
          <w:rFonts w:ascii="Times New Roman" w:hAnsi="Times New Roman" w:cs="Times New Roman"/>
          <w:sz w:val="24"/>
          <w:szCs w:val="24"/>
        </w:rPr>
        <w:t>s</w:t>
      </w:r>
      <w:r w:rsidR="00C52544">
        <w:rPr>
          <w:rFonts w:ascii="Times New Roman" w:hAnsi="Times New Roman" w:cs="Times New Roman"/>
          <w:sz w:val="24"/>
          <w:szCs w:val="24"/>
        </w:rPr>
        <w:t>.</w:t>
      </w:r>
    </w:p>
    <w:p w:rsidR="00C52544" w:rsidRDefault="00C52544">
      <w:pPr>
        <w:rPr>
          <w:rFonts w:ascii="Times New Roman" w:hAnsi="Times New Roman" w:cs="Times New Roman"/>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Default="00C52544" w:rsidP="00C52544">
      <w:pPr>
        <w:rPr>
          <w:rFonts w:ascii="Times New Roman" w:hAnsi="Times New Roman" w:cs="Times New Roman"/>
          <w:b/>
          <w:sz w:val="24"/>
          <w:szCs w:val="24"/>
        </w:rPr>
      </w:pPr>
    </w:p>
    <w:p w:rsidR="00C52544" w:rsidRPr="00575A3B" w:rsidRDefault="00C52544" w:rsidP="00C52544">
      <w:pPr>
        <w:rPr>
          <w:rFonts w:ascii="Times New Roman" w:hAnsi="Times New Roman" w:cs="Times New Roman"/>
          <w:b/>
          <w:sz w:val="24"/>
          <w:szCs w:val="24"/>
        </w:rPr>
      </w:pPr>
      <w:r>
        <w:rPr>
          <w:rFonts w:ascii="Times New Roman" w:hAnsi="Times New Roman" w:cs="Times New Roman"/>
          <w:b/>
          <w:sz w:val="24"/>
          <w:szCs w:val="24"/>
        </w:rPr>
        <w:lastRenderedPageBreak/>
        <w:t>Today’s experiment</w:t>
      </w:r>
      <w:r w:rsidRPr="00575A3B">
        <w:rPr>
          <w:rFonts w:ascii="Times New Roman" w:hAnsi="Times New Roman" w:cs="Times New Roman"/>
          <w:b/>
          <w:sz w:val="24"/>
          <w:szCs w:val="24"/>
        </w:rPr>
        <w:t xml:space="preserve">: </w:t>
      </w:r>
    </w:p>
    <w:p w:rsidR="0011724C" w:rsidRDefault="0011724C" w:rsidP="00C52544">
      <w:pPr>
        <w:rPr>
          <w:rFonts w:ascii="Times New Roman" w:hAnsi="Times New Roman" w:cs="Times New Roman"/>
          <w:sz w:val="24"/>
          <w:szCs w:val="24"/>
        </w:rPr>
      </w:pPr>
    </w:p>
    <w:p w:rsidR="00C52544" w:rsidRDefault="00C52544" w:rsidP="00C52544">
      <w:pPr>
        <w:rPr>
          <w:rFonts w:ascii="Times New Roman" w:hAnsi="Times New Roman" w:cs="Times New Roman"/>
          <w:sz w:val="24"/>
          <w:szCs w:val="24"/>
        </w:rPr>
      </w:pPr>
      <w:r>
        <w:rPr>
          <w:rFonts w:ascii="Times New Roman" w:hAnsi="Times New Roman" w:cs="Times New Roman"/>
          <w:sz w:val="24"/>
          <w:szCs w:val="24"/>
        </w:rPr>
        <w:t>This is an experiment in the economics of decision making in markets.</w:t>
      </w:r>
    </w:p>
    <w:p w:rsidR="00C52544" w:rsidRDefault="00C52544" w:rsidP="00C52544">
      <w:pPr>
        <w:rPr>
          <w:rFonts w:ascii="Times New Roman" w:hAnsi="Times New Roman" w:cs="Times New Roman"/>
          <w:sz w:val="24"/>
          <w:szCs w:val="24"/>
        </w:rPr>
      </w:pPr>
    </w:p>
    <w:p w:rsidR="00C52544" w:rsidRPr="00EE4712" w:rsidRDefault="00C52544" w:rsidP="00C52544">
      <w:pPr>
        <w:widowControl w:val="0"/>
        <w:rPr>
          <w:rFonts w:ascii="Times New Roman" w:hAnsi="Times New Roman" w:cs="Times New Roman"/>
          <w:b/>
          <w:sz w:val="24"/>
          <w:szCs w:val="24"/>
        </w:rPr>
      </w:pPr>
      <w:r>
        <w:rPr>
          <w:rFonts w:ascii="Times New Roman" w:hAnsi="Times New Roman" w:cs="Times New Roman"/>
          <w:sz w:val="24"/>
          <w:szCs w:val="24"/>
        </w:rPr>
        <w:t>Your earnings will be determined by your own decisions and the decisions of others as described in the following instructions. SO IT IS IMPORTANT THAT YOU READ THESE IN</w:t>
      </w:r>
      <w:r w:rsidR="00266DC7">
        <w:rPr>
          <w:rFonts w:ascii="Times New Roman" w:hAnsi="Times New Roman" w:cs="Times New Roman"/>
          <w:sz w:val="24"/>
          <w:szCs w:val="24"/>
        </w:rPr>
        <w:t>S</w:t>
      </w:r>
      <w:r>
        <w:rPr>
          <w:rFonts w:ascii="Times New Roman" w:hAnsi="Times New Roman" w:cs="Times New Roman"/>
          <w:sz w:val="24"/>
          <w:szCs w:val="24"/>
        </w:rPr>
        <w:t xml:space="preserve">TRUCTIONS CAREFULLY. </w:t>
      </w:r>
      <w:r w:rsidR="0011724C">
        <w:rPr>
          <w:rFonts w:ascii="Times New Roman" w:hAnsi="Times New Roman" w:cs="Times New Roman"/>
          <w:sz w:val="24"/>
          <w:szCs w:val="24"/>
        </w:rPr>
        <w:t>This experiment is structured so that only you know your earnings. All of the money that you earn will be paid to you privately IN CASH immediately following the end of today’s experiment.</w:t>
      </w:r>
    </w:p>
    <w:p w:rsidR="00C52544" w:rsidRDefault="00C52544" w:rsidP="00C52544">
      <w:pPr>
        <w:rPr>
          <w:rFonts w:ascii="Times New Roman" w:hAnsi="Times New Roman" w:cs="Times New Roman"/>
          <w:sz w:val="24"/>
          <w:szCs w:val="24"/>
        </w:rPr>
      </w:pPr>
    </w:p>
    <w:p w:rsidR="00C52544" w:rsidRDefault="00C52544" w:rsidP="00C52544">
      <w:pPr>
        <w:widowControl w:val="0"/>
        <w:rPr>
          <w:rFonts w:ascii="Times New Roman" w:hAnsi="Times New Roman" w:cs="Times New Roman"/>
          <w:b/>
          <w:bCs/>
          <w:sz w:val="24"/>
          <w:szCs w:val="24"/>
        </w:rPr>
      </w:pPr>
      <w:r w:rsidRPr="00BC1784">
        <w:rPr>
          <w:rFonts w:ascii="Times New Roman" w:hAnsi="Times New Roman" w:cs="Times New Roman"/>
          <w:b/>
          <w:bCs/>
          <w:sz w:val="24"/>
          <w:szCs w:val="24"/>
        </w:rPr>
        <w:t>Scenario</w:t>
      </w:r>
    </w:p>
    <w:p w:rsidR="0011724C" w:rsidRDefault="0011724C" w:rsidP="00C52544">
      <w:pPr>
        <w:widowControl w:val="0"/>
        <w:rPr>
          <w:rFonts w:ascii="Times New Roman" w:hAnsi="Times New Roman" w:cs="Times New Roman"/>
          <w:sz w:val="24"/>
          <w:szCs w:val="24"/>
        </w:rPr>
      </w:pPr>
    </w:p>
    <w:p w:rsidR="005F27BB" w:rsidRDefault="00C52544" w:rsidP="00C52544">
      <w:pPr>
        <w:widowControl w:val="0"/>
        <w:rPr>
          <w:rFonts w:ascii="Times New Roman" w:hAnsi="Times New Roman" w:cs="Times New Roman"/>
          <w:sz w:val="24"/>
          <w:szCs w:val="24"/>
        </w:rPr>
      </w:pPr>
      <w:r>
        <w:rPr>
          <w:rFonts w:ascii="Times New Roman" w:hAnsi="Times New Roman" w:cs="Times New Roman"/>
          <w:sz w:val="24"/>
          <w:szCs w:val="24"/>
        </w:rPr>
        <w:t>You will be randomly assigned to the role of a Buyer or a Seller</w:t>
      </w:r>
      <w:r w:rsidRPr="00BC1784">
        <w:rPr>
          <w:rFonts w:ascii="Times New Roman" w:hAnsi="Times New Roman" w:cs="Times New Roman"/>
          <w:sz w:val="24"/>
          <w:szCs w:val="24"/>
        </w:rPr>
        <w:t xml:space="preserve">. </w:t>
      </w:r>
      <w:r>
        <w:rPr>
          <w:rFonts w:ascii="Times New Roman" w:hAnsi="Times New Roman" w:cs="Times New Roman"/>
          <w:sz w:val="24"/>
          <w:szCs w:val="24"/>
        </w:rPr>
        <w:t>As such, y</w:t>
      </w:r>
      <w:r w:rsidRPr="00BC1784">
        <w:rPr>
          <w:rFonts w:ascii="Times New Roman" w:hAnsi="Times New Roman" w:cs="Times New Roman"/>
          <w:sz w:val="24"/>
          <w:szCs w:val="24"/>
        </w:rPr>
        <w:t>ou w</w:t>
      </w:r>
      <w:r>
        <w:rPr>
          <w:rFonts w:ascii="Times New Roman" w:hAnsi="Times New Roman" w:cs="Times New Roman"/>
          <w:sz w:val="24"/>
          <w:szCs w:val="24"/>
        </w:rPr>
        <w:t>ill decide the number of units of a fictitious commodity</w:t>
      </w:r>
      <w:r w:rsidRPr="00BC1784">
        <w:rPr>
          <w:rFonts w:ascii="Times New Roman" w:hAnsi="Times New Roman" w:cs="Times New Roman"/>
          <w:sz w:val="24"/>
          <w:szCs w:val="24"/>
        </w:rPr>
        <w:t xml:space="preserve"> </w:t>
      </w:r>
      <w:r>
        <w:rPr>
          <w:rFonts w:ascii="Times New Roman" w:hAnsi="Times New Roman" w:cs="Times New Roman"/>
          <w:sz w:val="24"/>
          <w:szCs w:val="24"/>
        </w:rPr>
        <w:t xml:space="preserve">that you would like </w:t>
      </w:r>
      <w:r w:rsidRPr="00BC1784">
        <w:rPr>
          <w:rFonts w:ascii="Times New Roman" w:hAnsi="Times New Roman" w:cs="Times New Roman"/>
          <w:sz w:val="24"/>
          <w:szCs w:val="24"/>
        </w:rPr>
        <w:t xml:space="preserve">to </w:t>
      </w:r>
      <w:r>
        <w:rPr>
          <w:rFonts w:ascii="Times New Roman" w:hAnsi="Times New Roman" w:cs="Times New Roman"/>
          <w:sz w:val="24"/>
          <w:szCs w:val="24"/>
        </w:rPr>
        <w:t>buy or sell</w:t>
      </w:r>
      <w:r w:rsidRPr="00BC1784">
        <w:rPr>
          <w:rFonts w:ascii="Times New Roman" w:hAnsi="Times New Roman" w:cs="Times New Roman"/>
          <w:sz w:val="24"/>
          <w:szCs w:val="24"/>
        </w:rPr>
        <w:t>.</w:t>
      </w:r>
      <w:r>
        <w:rPr>
          <w:rFonts w:ascii="Times New Roman" w:hAnsi="Times New Roman" w:cs="Times New Roman"/>
          <w:sz w:val="24"/>
          <w:szCs w:val="24"/>
        </w:rPr>
        <w:t xml:space="preserve"> </w:t>
      </w:r>
      <w:r w:rsidRPr="001B02CE">
        <w:rPr>
          <w:rFonts w:ascii="Times New Roman" w:hAnsi="Times New Roman" w:cs="Times New Roman"/>
          <w:sz w:val="24"/>
          <w:szCs w:val="24"/>
        </w:rPr>
        <w:t>You will keep the same role for the entire experiment.</w:t>
      </w:r>
      <w:r>
        <w:rPr>
          <w:rFonts w:ascii="Times New Roman" w:hAnsi="Times New Roman" w:cs="Times New Roman"/>
          <w:sz w:val="24"/>
          <w:szCs w:val="24"/>
        </w:rPr>
        <w:t xml:space="preserve"> </w:t>
      </w:r>
    </w:p>
    <w:p w:rsidR="005F27BB" w:rsidRDefault="005F27BB" w:rsidP="00C52544">
      <w:pPr>
        <w:widowControl w:val="0"/>
        <w:rPr>
          <w:rFonts w:ascii="Times New Roman" w:hAnsi="Times New Roman" w:cs="Times New Roman"/>
          <w:sz w:val="24"/>
          <w:szCs w:val="24"/>
        </w:rPr>
      </w:pPr>
    </w:p>
    <w:p w:rsidR="00C52544" w:rsidRDefault="003577A4" w:rsidP="00C52544">
      <w:pPr>
        <w:widowControl w:val="0"/>
        <w:rPr>
          <w:rFonts w:ascii="Times New Roman" w:hAnsi="Times New Roman" w:cs="Times New Roman"/>
          <w:b/>
          <w:bCs/>
          <w:sz w:val="24"/>
          <w:szCs w:val="24"/>
        </w:rPr>
      </w:pPr>
      <w:r>
        <w:rPr>
          <w:rFonts w:ascii="Times New Roman" w:hAnsi="Times New Roman" w:cs="Times New Roman"/>
          <w:b/>
          <w:bCs/>
          <w:sz w:val="24"/>
          <w:szCs w:val="24"/>
        </w:rPr>
        <w:t>A</w:t>
      </w:r>
      <w:r w:rsidR="00C52544" w:rsidRPr="00BC1784">
        <w:rPr>
          <w:rFonts w:ascii="Times New Roman" w:hAnsi="Times New Roman" w:cs="Times New Roman"/>
          <w:b/>
          <w:bCs/>
          <w:sz w:val="24"/>
          <w:szCs w:val="24"/>
        </w:rPr>
        <w:t>nonymity</w:t>
      </w:r>
    </w:p>
    <w:p w:rsidR="0011724C" w:rsidRDefault="0011724C" w:rsidP="005F27BB">
      <w:pPr>
        <w:widowControl w:val="0"/>
        <w:rPr>
          <w:rFonts w:ascii="Times New Roman" w:hAnsi="Times New Roman" w:cs="Times New Roman"/>
          <w:sz w:val="24"/>
          <w:szCs w:val="24"/>
        </w:rPr>
      </w:pPr>
    </w:p>
    <w:p w:rsidR="005F27BB" w:rsidRPr="00EE4712" w:rsidRDefault="00C52544" w:rsidP="005F27BB">
      <w:pPr>
        <w:widowControl w:val="0"/>
        <w:rPr>
          <w:rFonts w:ascii="Times New Roman" w:hAnsi="Times New Roman" w:cs="Times New Roman"/>
          <w:b/>
          <w:sz w:val="24"/>
          <w:szCs w:val="24"/>
        </w:rPr>
      </w:pPr>
      <w:r>
        <w:rPr>
          <w:rFonts w:ascii="Times New Roman" w:hAnsi="Times New Roman" w:cs="Times New Roman"/>
          <w:sz w:val="24"/>
          <w:szCs w:val="24"/>
        </w:rPr>
        <w:t xml:space="preserve">Your role and the role of others will be kept private. </w:t>
      </w:r>
      <w:r w:rsidRPr="00BC1784">
        <w:rPr>
          <w:rFonts w:ascii="Times New Roman" w:hAnsi="Times New Roman" w:cs="Times New Roman"/>
          <w:sz w:val="24"/>
          <w:szCs w:val="24"/>
        </w:rPr>
        <w:t xml:space="preserve">You will not know </w:t>
      </w:r>
      <w:r>
        <w:rPr>
          <w:rFonts w:ascii="Times New Roman" w:hAnsi="Times New Roman" w:cs="Times New Roman"/>
          <w:sz w:val="24"/>
          <w:szCs w:val="24"/>
        </w:rPr>
        <w:t>anyone’s role other than your own.</w:t>
      </w:r>
      <w:r w:rsidR="005F27BB">
        <w:rPr>
          <w:rFonts w:ascii="Times New Roman" w:hAnsi="Times New Roman" w:cs="Times New Roman"/>
          <w:sz w:val="24"/>
          <w:szCs w:val="24"/>
        </w:rPr>
        <w:t xml:space="preserve"> </w:t>
      </w:r>
    </w:p>
    <w:p w:rsidR="003577A4" w:rsidRDefault="003577A4" w:rsidP="00C52544">
      <w:pPr>
        <w:widowControl w:val="0"/>
        <w:rPr>
          <w:rFonts w:ascii="Times New Roman" w:hAnsi="Times New Roman" w:cs="Times New Roman"/>
          <w:sz w:val="24"/>
          <w:szCs w:val="24"/>
        </w:rPr>
      </w:pPr>
    </w:p>
    <w:p w:rsidR="003577A4" w:rsidRDefault="003577A4" w:rsidP="003577A4">
      <w:pPr>
        <w:widowControl w:val="0"/>
        <w:rPr>
          <w:rFonts w:ascii="Times New Roman" w:hAnsi="Times New Roman" w:cs="Times New Roman"/>
          <w:b/>
          <w:sz w:val="24"/>
          <w:szCs w:val="24"/>
        </w:rPr>
      </w:pPr>
      <w:r w:rsidRPr="00F4198E">
        <w:rPr>
          <w:rFonts w:ascii="Times New Roman" w:hAnsi="Times New Roman" w:cs="Times New Roman"/>
          <w:b/>
          <w:sz w:val="24"/>
          <w:szCs w:val="24"/>
        </w:rPr>
        <w:t>Trading screens</w:t>
      </w:r>
    </w:p>
    <w:p w:rsidR="0011724C" w:rsidRDefault="0011724C" w:rsidP="005F27BB">
      <w:pPr>
        <w:widowControl w:val="0"/>
        <w:rPr>
          <w:rFonts w:ascii="Times New Roman" w:hAnsi="Times New Roman" w:cs="Times New Roman"/>
          <w:sz w:val="24"/>
          <w:szCs w:val="24"/>
        </w:rPr>
      </w:pPr>
    </w:p>
    <w:p w:rsidR="00C52544" w:rsidRDefault="005104EF" w:rsidP="00C52544">
      <w:pPr>
        <w:widowControl w:val="0"/>
        <w:rPr>
          <w:rFonts w:ascii="Times New Roman" w:hAnsi="Times New Roman" w:cs="Times New Roman"/>
          <w:sz w:val="24"/>
          <w:szCs w:val="24"/>
        </w:rPr>
      </w:pPr>
      <w:r>
        <w:rPr>
          <w:rFonts w:ascii="Times New Roman" w:hAnsi="Times New Roman" w:cs="Times New Roman"/>
          <w:sz w:val="24"/>
          <w:szCs w:val="24"/>
        </w:rPr>
        <w:t>Sellers post</w:t>
      </w:r>
      <w:r w:rsidR="0011724C">
        <w:rPr>
          <w:rFonts w:ascii="Times New Roman" w:hAnsi="Times New Roman" w:cs="Times New Roman"/>
          <w:sz w:val="24"/>
          <w:szCs w:val="24"/>
        </w:rPr>
        <w:t xml:space="preserve"> offers </w:t>
      </w:r>
      <w:r w:rsidR="00377F92">
        <w:rPr>
          <w:rFonts w:ascii="Times New Roman" w:hAnsi="Times New Roman" w:cs="Times New Roman"/>
          <w:sz w:val="24"/>
          <w:szCs w:val="24"/>
        </w:rPr>
        <w:t xml:space="preserve">to sell </w:t>
      </w:r>
      <w:r w:rsidR="005F27BB">
        <w:rPr>
          <w:rFonts w:ascii="Times New Roman" w:hAnsi="Times New Roman" w:cs="Times New Roman"/>
          <w:sz w:val="24"/>
          <w:szCs w:val="24"/>
        </w:rPr>
        <w:t xml:space="preserve">and Buyers </w:t>
      </w:r>
      <w:r w:rsidR="00377F92">
        <w:rPr>
          <w:rFonts w:ascii="Times New Roman" w:hAnsi="Times New Roman" w:cs="Times New Roman"/>
          <w:sz w:val="24"/>
          <w:szCs w:val="24"/>
        </w:rPr>
        <w:t xml:space="preserve">accept offers </w:t>
      </w:r>
      <w:r w:rsidR="005F27BB">
        <w:rPr>
          <w:rFonts w:ascii="Times New Roman" w:hAnsi="Times New Roman" w:cs="Times New Roman"/>
          <w:sz w:val="24"/>
          <w:szCs w:val="24"/>
        </w:rPr>
        <w:t xml:space="preserve">through a series of </w:t>
      </w:r>
      <w:r w:rsidR="00377F92">
        <w:rPr>
          <w:rFonts w:ascii="Times New Roman" w:hAnsi="Times New Roman" w:cs="Times New Roman"/>
          <w:sz w:val="24"/>
          <w:szCs w:val="24"/>
        </w:rPr>
        <w:t xml:space="preserve">action </w:t>
      </w:r>
      <w:r w:rsidR="005F27BB">
        <w:rPr>
          <w:rFonts w:ascii="Times New Roman" w:hAnsi="Times New Roman" w:cs="Times New Roman"/>
          <w:sz w:val="24"/>
          <w:szCs w:val="24"/>
        </w:rPr>
        <w:t xml:space="preserve">screens. We explain below how Sellers interact </w:t>
      </w:r>
      <w:r>
        <w:rPr>
          <w:rFonts w:ascii="Times New Roman" w:hAnsi="Times New Roman" w:cs="Times New Roman"/>
          <w:sz w:val="24"/>
          <w:szCs w:val="24"/>
        </w:rPr>
        <w:t>with the</w:t>
      </w:r>
      <w:r w:rsidR="001C62F8">
        <w:rPr>
          <w:rFonts w:ascii="Times New Roman" w:hAnsi="Times New Roman" w:cs="Times New Roman"/>
          <w:sz w:val="24"/>
          <w:szCs w:val="24"/>
        </w:rPr>
        <w:t>se</w:t>
      </w:r>
      <w:r>
        <w:rPr>
          <w:rFonts w:ascii="Times New Roman" w:hAnsi="Times New Roman" w:cs="Times New Roman"/>
          <w:sz w:val="24"/>
          <w:szCs w:val="24"/>
        </w:rPr>
        <w:t xml:space="preserve"> screens to post</w:t>
      </w:r>
      <w:r w:rsidR="00E622AC">
        <w:rPr>
          <w:rFonts w:ascii="Times New Roman" w:hAnsi="Times New Roman" w:cs="Times New Roman"/>
          <w:sz w:val="24"/>
          <w:szCs w:val="24"/>
        </w:rPr>
        <w:t xml:space="preserve"> O</w:t>
      </w:r>
      <w:r w:rsidR="005F27BB">
        <w:rPr>
          <w:rFonts w:ascii="Times New Roman" w:hAnsi="Times New Roman" w:cs="Times New Roman"/>
          <w:sz w:val="24"/>
          <w:szCs w:val="24"/>
        </w:rPr>
        <w:t xml:space="preserve">ffers </w:t>
      </w:r>
      <w:r w:rsidR="00E622AC">
        <w:rPr>
          <w:rFonts w:ascii="Times New Roman" w:hAnsi="Times New Roman" w:cs="Times New Roman"/>
          <w:sz w:val="24"/>
          <w:szCs w:val="24"/>
        </w:rPr>
        <w:t xml:space="preserve">to sell </w:t>
      </w:r>
      <w:r w:rsidR="005F27BB">
        <w:rPr>
          <w:rFonts w:ascii="Times New Roman" w:hAnsi="Times New Roman" w:cs="Times New Roman"/>
          <w:sz w:val="24"/>
          <w:szCs w:val="24"/>
        </w:rPr>
        <w:t>in the market.</w:t>
      </w:r>
    </w:p>
    <w:p w:rsidR="00C52544" w:rsidRDefault="00C52544" w:rsidP="00C52544">
      <w:pPr>
        <w:rPr>
          <w:rFonts w:ascii="Times New Roman" w:hAnsi="Times New Roman" w:cs="Times New Roman"/>
          <w:b/>
          <w:bCs/>
          <w:sz w:val="24"/>
          <w:szCs w:val="24"/>
        </w:rPr>
      </w:pPr>
      <w:r>
        <w:rPr>
          <w:rFonts w:ascii="Times New Roman" w:hAnsi="Times New Roman" w:cs="Times New Roman"/>
          <w:b/>
          <w:bCs/>
          <w:sz w:val="24"/>
          <w:szCs w:val="24"/>
        </w:rPr>
        <w:br w:type="page"/>
      </w:r>
    </w:p>
    <w:p w:rsidR="005F27BB" w:rsidRDefault="005F27BB" w:rsidP="005F27BB">
      <w:pPr>
        <w:widowControl w:val="0"/>
        <w:rPr>
          <w:rFonts w:ascii="Times New Roman" w:hAnsi="Times New Roman" w:cs="Times New Roman"/>
          <w:b/>
          <w:bCs/>
          <w:sz w:val="24"/>
          <w:szCs w:val="24"/>
        </w:rPr>
      </w:pPr>
      <w:r>
        <w:rPr>
          <w:rFonts w:ascii="Times New Roman" w:hAnsi="Times New Roman" w:cs="Times New Roman"/>
          <w:b/>
          <w:bCs/>
          <w:sz w:val="24"/>
          <w:szCs w:val="24"/>
        </w:rPr>
        <w:lastRenderedPageBreak/>
        <w:t>Seller’s instructions:</w:t>
      </w:r>
    </w:p>
    <w:p w:rsidR="00A63B26" w:rsidRDefault="00A63B26" w:rsidP="005F27BB">
      <w:pPr>
        <w:rPr>
          <w:rFonts w:ascii="Times New Roman" w:hAnsi="Times New Roman" w:cs="Times New Roman"/>
          <w:b/>
          <w:bCs/>
          <w:sz w:val="24"/>
          <w:szCs w:val="24"/>
        </w:rPr>
      </w:pPr>
    </w:p>
    <w:p w:rsidR="005F27BB" w:rsidRDefault="008B09A3" w:rsidP="005F27BB">
      <w:pPr>
        <w:rPr>
          <w:rFonts w:ascii="Times New Roman" w:hAnsi="Times New Roman" w:cs="Times New Roman"/>
          <w:sz w:val="24"/>
          <w:szCs w:val="24"/>
        </w:rPr>
      </w:pPr>
      <w:r>
        <w:rPr>
          <w:rFonts w:ascii="Times New Roman" w:hAnsi="Times New Roman" w:cs="Times New Roman"/>
          <w:b/>
          <w:sz w:val="24"/>
          <w:szCs w:val="24"/>
        </w:rPr>
        <w:t>You are a Seller.</w:t>
      </w:r>
      <w:r>
        <w:rPr>
          <w:rFonts w:ascii="Times New Roman" w:hAnsi="Times New Roman" w:cs="Times New Roman"/>
          <w:bCs/>
          <w:sz w:val="24"/>
          <w:szCs w:val="24"/>
        </w:rPr>
        <w:t xml:space="preserve"> </w:t>
      </w:r>
      <w:r w:rsidR="00A63B26">
        <w:rPr>
          <w:rFonts w:ascii="Times New Roman" w:hAnsi="Times New Roman" w:cs="Times New Roman"/>
          <w:bCs/>
          <w:sz w:val="24"/>
          <w:szCs w:val="24"/>
        </w:rPr>
        <w:t xml:space="preserve">Sellers in the market can </w:t>
      </w:r>
      <w:r w:rsidR="005104EF">
        <w:rPr>
          <w:rFonts w:ascii="Times New Roman" w:hAnsi="Times New Roman" w:cs="Times New Roman"/>
          <w:bCs/>
          <w:sz w:val="24"/>
          <w:szCs w:val="24"/>
        </w:rPr>
        <w:t>post O</w:t>
      </w:r>
      <w:r w:rsidR="00A63B26">
        <w:rPr>
          <w:rFonts w:ascii="Times New Roman" w:hAnsi="Times New Roman" w:cs="Times New Roman"/>
          <w:bCs/>
          <w:sz w:val="24"/>
          <w:szCs w:val="24"/>
        </w:rPr>
        <w:t>ffer</w:t>
      </w:r>
      <w:r w:rsidR="005104EF">
        <w:rPr>
          <w:rFonts w:ascii="Times New Roman" w:hAnsi="Times New Roman" w:cs="Times New Roman"/>
          <w:bCs/>
          <w:sz w:val="24"/>
          <w:szCs w:val="24"/>
        </w:rPr>
        <w:t>s</w:t>
      </w:r>
      <w:r w:rsidR="00A63B26">
        <w:rPr>
          <w:rFonts w:ascii="Times New Roman" w:hAnsi="Times New Roman" w:cs="Times New Roman"/>
          <w:bCs/>
          <w:sz w:val="24"/>
          <w:szCs w:val="24"/>
        </w:rPr>
        <w:t xml:space="preserve"> to </w:t>
      </w:r>
      <w:r w:rsidR="005F27BB">
        <w:rPr>
          <w:rFonts w:ascii="Times New Roman" w:hAnsi="Times New Roman" w:cs="Times New Roman"/>
          <w:bCs/>
          <w:sz w:val="24"/>
          <w:szCs w:val="24"/>
        </w:rPr>
        <w:t xml:space="preserve">sell units of a fictitious commodity to Buyers in the market. </w:t>
      </w:r>
      <w:r w:rsidR="005F27BB">
        <w:rPr>
          <w:rFonts w:ascii="Times New Roman" w:hAnsi="Times New Roman" w:cs="Times New Roman"/>
          <w:sz w:val="24"/>
          <w:szCs w:val="24"/>
        </w:rPr>
        <w:t>D</w:t>
      </w:r>
      <w:r w:rsidR="005104EF">
        <w:rPr>
          <w:rFonts w:ascii="Times New Roman" w:hAnsi="Times New Roman" w:cs="Times New Roman"/>
          <w:sz w:val="24"/>
          <w:szCs w:val="24"/>
        </w:rPr>
        <w:t>uring each round</w:t>
      </w:r>
      <w:r w:rsidR="00924C1B">
        <w:rPr>
          <w:rFonts w:ascii="Times New Roman" w:hAnsi="Times New Roman" w:cs="Times New Roman"/>
          <w:sz w:val="24"/>
          <w:szCs w:val="24"/>
        </w:rPr>
        <w:t xml:space="preserve"> of today’s experiment</w:t>
      </w:r>
      <w:r w:rsidR="00A63B26">
        <w:rPr>
          <w:rFonts w:ascii="Times New Roman" w:hAnsi="Times New Roman" w:cs="Times New Roman"/>
          <w:sz w:val="24"/>
          <w:szCs w:val="24"/>
        </w:rPr>
        <w:t xml:space="preserve">, </w:t>
      </w:r>
      <w:r w:rsidR="00C001E4">
        <w:rPr>
          <w:rFonts w:ascii="Times New Roman" w:hAnsi="Times New Roman" w:cs="Times New Roman"/>
          <w:sz w:val="24"/>
          <w:szCs w:val="24"/>
        </w:rPr>
        <w:t xml:space="preserve">you </w:t>
      </w:r>
      <w:r w:rsidR="00A63B26">
        <w:rPr>
          <w:rFonts w:ascii="Times New Roman" w:hAnsi="Times New Roman" w:cs="Times New Roman"/>
          <w:sz w:val="24"/>
          <w:szCs w:val="24"/>
        </w:rPr>
        <w:t xml:space="preserve">are given an opportunity to </w:t>
      </w:r>
      <w:r w:rsidR="00924C1B">
        <w:rPr>
          <w:rFonts w:ascii="Times New Roman" w:hAnsi="Times New Roman" w:cs="Times New Roman"/>
          <w:sz w:val="24"/>
          <w:szCs w:val="24"/>
        </w:rPr>
        <w:t>O</w:t>
      </w:r>
      <w:r w:rsidR="005F27BB">
        <w:rPr>
          <w:rFonts w:ascii="Times New Roman" w:hAnsi="Times New Roman" w:cs="Times New Roman"/>
          <w:sz w:val="24"/>
          <w:szCs w:val="24"/>
        </w:rPr>
        <w:t>ffer one or more units of a fictitious commodity to the market</w:t>
      </w:r>
      <w:r w:rsidR="00924C1B">
        <w:rPr>
          <w:rFonts w:ascii="Times New Roman" w:hAnsi="Times New Roman" w:cs="Times New Roman"/>
          <w:sz w:val="24"/>
          <w:szCs w:val="24"/>
        </w:rPr>
        <w:t xml:space="preserve">. </w:t>
      </w:r>
      <w:r w:rsidR="00C001E4">
        <w:rPr>
          <w:rFonts w:ascii="Times New Roman" w:hAnsi="Times New Roman" w:cs="Times New Roman"/>
          <w:sz w:val="24"/>
          <w:szCs w:val="24"/>
        </w:rPr>
        <w:t xml:space="preserve">You </w:t>
      </w:r>
      <w:r w:rsidR="00924C1B">
        <w:rPr>
          <w:rFonts w:ascii="Times New Roman" w:hAnsi="Times New Roman" w:cs="Times New Roman"/>
          <w:sz w:val="24"/>
          <w:szCs w:val="24"/>
        </w:rPr>
        <w:t xml:space="preserve">are also given an opportunity to set the </w:t>
      </w:r>
      <w:r w:rsidR="00A63B26">
        <w:rPr>
          <w:rFonts w:ascii="Times New Roman" w:hAnsi="Times New Roman" w:cs="Times New Roman"/>
          <w:sz w:val="24"/>
          <w:szCs w:val="24"/>
        </w:rPr>
        <w:t>price</w:t>
      </w:r>
      <w:r w:rsidR="00924C1B">
        <w:rPr>
          <w:rFonts w:ascii="Times New Roman" w:hAnsi="Times New Roman" w:cs="Times New Roman"/>
          <w:sz w:val="24"/>
          <w:szCs w:val="24"/>
        </w:rPr>
        <w:t xml:space="preserve"> at which </w:t>
      </w:r>
      <w:r w:rsidR="00D22DD1">
        <w:rPr>
          <w:rFonts w:ascii="Times New Roman" w:hAnsi="Times New Roman" w:cs="Times New Roman"/>
          <w:sz w:val="24"/>
          <w:szCs w:val="24"/>
        </w:rPr>
        <w:t xml:space="preserve">you </w:t>
      </w:r>
      <w:r w:rsidR="00924C1B">
        <w:rPr>
          <w:rFonts w:ascii="Times New Roman" w:hAnsi="Times New Roman" w:cs="Times New Roman"/>
          <w:sz w:val="24"/>
          <w:szCs w:val="24"/>
        </w:rPr>
        <w:t>are willing to sell the specified number of units.</w:t>
      </w:r>
    </w:p>
    <w:p w:rsidR="00750445" w:rsidRDefault="00750445" w:rsidP="005F27BB">
      <w:pPr>
        <w:rPr>
          <w:rFonts w:ascii="Times New Roman" w:hAnsi="Times New Roman" w:cs="Times New Roman"/>
          <w:sz w:val="24"/>
          <w:szCs w:val="24"/>
        </w:rPr>
      </w:pPr>
    </w:p>
    <w:p w:rsidR="00750445" w:rsidRDefault="00750445" w:rsidP="00750445">
      <w:pPr>
        <w:rPr>
          <w:rFonts w:ascii="Times New Roman" w:hAnsi="Times New Roman" w:cs="Times New Roman"/>
          <w:sz w:val="24"/>
          <w:szCs w:val="24"/>
        </w:rPr>
      </w:pPr>
      <w:r>
        <w:rPr>
          <w:rFonts w:ascii="Times New Roman" w:hAnsi="Times New Roman" w:cs="Times New Roman"/>
          <w:sz w:val="24"/>
          <w:szCs w:val="24"/>
        </w:rPr>
        <w:t xml:space="preserve">A tax per unit is collected from the Buyers in the market. The amount of the unit tax </w:t>
      </w:r>
      <w:del w:id="0" w:author="aysps" w:date="2011-11-07T18:50:00Z">
        <w:r w:rsidDel="00A21DA4">
          <w:rPr>
            <w:rFonts w:ascii="Times New Roman" w:hAnsi="Times New Roman" w:cs="Times New Roman"/>
            <w:sz w:val="24"/>
            <w:szCs w:val="24"/>
          </w:rPr>
          <w:delText>will be announced at the begin</w:delText>
        </w:r>
        <w:r w:rsidR="00924C1B" w:rsidDel="00A21DA4">
          <w:rPr>
            <w:rFonts w:ascii="Times New Roman" w:hAnsi="Times New Roman" w:cs="Times New Roman"/>
            <w:sz w:val="24"/>
            <w:szCs w:val="24"/>
          </w:rPr>
          <w:delText>ning of the first round of today’s experiment</w:delText>
        </w:r>
      </w:del>
      <w:ins w:id="1" w:author="aysps" w:date="2011-11-07T18:50:00Z">
        <w:r w:rsidR="00A21DA4">
          <w:rPr>
            <w:rFonts w:ascii="Times New Roman" w:hAnsi="Times New Roman" w:cs="Times New Roman"/>
            <w:sz w:val="24"/>
            <w:szCs w:val="24"/>
          </w:rPr>
          <w:t>is $12.00</w:t>
        </w:r>
      </w:ins>
      <w:r>
        <w:rPr>
          <w:rFonts w:ascii="Times New Roman" w:hAnsi="Times New Roman" w:cs="Times New Roman"/>
          <w:sz w:val="24"/>
          <w:szCs w:val="24"/>
        </w:rPr>
        <w:t>.</w:t>
      </w:r>
    </w:p>
    <w:p w:rsidR="00A63B26" w:rsidRDefault="00A63B26" w:rsidP="00750445">
      <w:pPr>
        <w:rPr>
          <w:rFonts w:ascii="Times New Roman" w:hAnsi="Times New Roman" w:cs="Times New Roman"/>
          <w:sz w:val="24"/>
          <w:szCs w:val="24"/>
        </w:rPr>
      </w:pPr>
    </w:p>
    <w:p w:rsidR="00A63B26" w:rsidRDefault="00A63B26" w:rsidP="00750445">
      <w:pPr>
        <w:rPr>
          <w:rFonts w:ascii="Times New Roman" w:hAnsi="Times New Roman" w:cs="Times New Roman"/>
          <w:sz w:val="24"/>
          <w:szCs w:val="24"/>
        </w:rPr>
      </w:pPr>
      <w:r>
        <w:rPr>
          <w:rFonts w:ascii="Times New Roman" w:hAnsi="Times New Roman" w:cs="Times New Roman"/>
          <w:sz w:val="24"/>
          <w:szCs w:val="24"/>
        </w:rPr>
        <w:t>There will be several Sellers and Buyers in the market.</w:t>
      </w:r>
    </w:p>
    <w:p w:rsidR="005F27BB" w:rsidRDefault="005F27BB" w:rsidP="005F27BB">
      <w:pPr>
        <w:rPr>
          <w:rFonts w:ascii="Times New Roman" w:hAnsi="Times New Roman" w:cs="Times New Roman"/>
          <w:sz w:val="24"/>
          <w:szCs w:val="24"/>
        </w:rPr>
      </w:pPr>
    </w:p>
    <w:p w:rsidR="005F27BB" w:rsidRDefault="005F27BB" w:rsidP="005F27BB">
      <w:pPr>
        <w:rPr>
          <w:rFonts w:ascii="Times New Roman" w:hAnsi="Times New Roman" w:cs="Times New Roman"/>
          <w:sz w:val="24"/>
          <w:szCs w:val="24"/>
        </w:rPr>
      </w:pPr>
      <w:r w:rsidRPr="008669CD">
        <w:rPr>
          <w:rFonts w:ascii="Times New Roman" w:hAnsi="Times New Roman" w:cs="Times New Roman"/>
          <w:b/>
          <w:sz w:val="24"/>
          <w:szCs w:val="24"/>
        </w:rPr>
        <w:t xml:space="preserve">How </w:t>
      </w:r>
      <w:r>
        <w:rPr>
          <w:rFonts w:ascii="Times New Roman" w:hAnsi="Times New Roman" w:cs="Times New Roman"/>
          <w:b/>
          <w:sz w:val="24"/>
          <w:szCs w:val="24"/>
        </w:rPr>
        <w:t xml:space="preserve">does a </w:t>
      </w:r>
      <w:r w:rsidRPr="008669CD">
        <w:rPr>
          <w:rFonts w:ascii="Times New Roman" w:hAnsi="Times New Roman" w:cs="Times New Roman"/>
          <w:b/>
          <w:sz w:val="24"/>
          <w:szCs w:val="24"/>
        </w:rPr>
        <w:t xml:space="preserve">Seller </w:t>
      </w:r>
      <w:r w:rsidR="008B09A3">
        <w:rPr>
          <w:rFonts w:ascii="Times New Roman" w:hAnsi="Times New Roman"/>
          <w:b/>
          <w:bCs/>
          <w:sz w:val="24"/>
          <w:szCs w:val="24"/>
        </w:rPr>
        <w:t xml:space="preserve">like yourself </w:t>
      </w:r>
      <w:r w:rsidRPr="008669CD">
        <w:rPr>
          <w:rFonts w:ascii="Times New Roman" w:hAnsi="Times New Roman" w:cs="Times New Roman"/>
          <w:b/>
          <w:sz w:val="24"/>
          <w:szCs w:val="24"/>
        </w:rPr>
        <w:t>make money</w:t>
      </w:r>
      <w:r w:rsidR="009502E0">
        <w:rPr>
          <w:rFonts w:ascii="Times New Roman" w:hAnsi="Times New Roman" w:cs="Times New Roman"/>
          <w:b/>
          <w:sz w:val="24"/>
          <w:szCs w:val="24"/>
        </w:rPr>
        <w:t xml:space="preserve"> in today’s</w:t>
      </w:r>
      <w:r>
        <w:rPr>
          <w:rFonts w:ascii="Times New Roman" w:hAnsi="Times New Roman" w:cs="Times New Roman"/>
          <w:b/>
          <w:sz w:val="24"/>
          <w:szCs w:val="24"/>
        </w:rPr>
        <w:t xml:space="preserve"> experiment?</w:t>
      </w:r>
      <w:r>
        <w:rPr>
          <w:rFonts w:ascii="Times New Roman" w:hAnsi="Times New Roman" w:cs="Times New Roman"/>
          <w:sz w:val="24"/>
          <w:szCs w:val="24"/>
        </w:rPr>
        <w:t xml:space="preserve"> </w:t>
      </w:r>
    </w:p>
    <w:p w:rsidR="00A63B26" w:rsidRDefault="00A63B26" w:rsidP="005F27BB">
      <w:pPr>
        <w:rPr>
          <w:rFonts w:ascii="Times New Roman" w:hAnsi="Times New Roman" w:cs="Times New Roman"/>
          <w:sz w:val="24"/>
          <w:szCs w:val="24"/>
        </w:rPr>
      </w:pPr>
    </w:p>
    <w:p w:rsidR="00AB2B23" w:rsidRDefault="005F27BB" w:rsidP="00AB2B23">
      <w:pPr>
        <w:rPr>
          <w:rFonts w:ascii="Times New Roman" w:hAnsi="Times New Roman" w:cs="Times New Roman"/>
          <w:sz w:val="24"/>
          <w:szCs w:val="24"/>
        </w:rPr>
      </w:pPr>
      <w:r>
        <w:rPr>
          <w:rFonts w:ascii="Times New Roman" w:hAnsi="Times New Roman" w:cs="Times New Roman"/>
          <w:sz w:val="24"/>
          <w:szCs w:val="24"/>
        </w:rPr>
        <w:t>Seller</w:t>
      </w:r>
      <w:r w:rsidR="00A63B26">
        <w:rPr>
          <w:rFonts w:ascii="Times New Roman" w:hAnsi="Times New Roman" w:cs="Times New Roman"/>
          <w:sz w:val="24"/>
          <w:szCs w:val="24"/>
        </w:rPr>
        <w:t xml:space="preserve">s make money in today’s experiment </w:t>
      </w:r>
      <w:r w:rsidR="009502E0">
        <w:rPr>
          <w:rFonts w:ascii="Times New Roman" w:hAnsi="Times New Roman" w:cs="Times New Roman"/>
          <w:sz w:val="24"/>
          <w:szCs w:val="24"/>
        </w:rPr>
        <w:t xml:space="preserve">by selling units at prices greater </w:t>
      </w:r>
      <w:r>
        <w:rPr>
          <w:rFonts w:ascii="Times New Roman" w:hAnsi="Times New Roman" w:cs="Times New Roman"/>
          <w:sz w:val="24"/>
          <w:szCs w:val="24"/>
        </w:rPr>
        <w:t>than the</w:t>
      </w:r>
      <w:r w:rsidR="009502E0">
        <w:rPr>
          <w:rFonts w:ascii="Times New Roman" w:hAnsi="Times New Roman" w:cs="Times New Roman"/>
          <w:sz w:val="24"/>
          <w:szCs w:val="24"/>
        </w:rPr>
        <w:t>ir costs</w:t>
      </w:r>
      <w:r w:rsidR="000108BE">
        <w:rPr>
          <w:rFonts w:ascii="Times New Roman" w:hAnsi="Times New Roman" w:cs="Times New Roman"/>
          <w:sz w:val="24"/>
          <w:szCs w:val="24"/>
        </w:rPr>
        <w:t xml:space="preserve"> per unit</w:t>
      </w:r>
      <w:r w:rsidR="009502E0">
        <w:rPr>
          <w:rFonts w:ascii="Times New Roman" w:hAnsi="Times New Roman" w:cs="Times New Roman"/>
          <w:sz w:val="24"/>
          <w:szCs w:val="24"/>
        </w:rPr>
        <w:t>.</w:t>
      </w:r>
      <w:r>
        <w:rPr>
          <w:rFonts w:ascii="Times New Roman" w:hAnsi="Times New Roman" w:cs="Times New Roman"/>
          <w:sz w:val="24"/>
          <w:szCs w:val="24"/>
        </w:rPr>
        <w:t xml:space="preserve"> </w:t>
      </w:r>
      <w:r w:rsidR="00AB2B23">
        <w:rPr>
          <w:rFonts w:ascii="Times New Roman" w:hAnsi="Times New Roman" w:cs="Times New Roman"/>
          <w:sz w:val="24"/>
          <w:szCs w:val="24"/>
        </w:rPr>
        <w:t xml:space="preserve">The Seller’s cost per unit is provided on a screen, as described below. A Seller’s unit cost information is private and will be revealed only to the Seller. </w:t>
      </w:r>
      <w:r w:rsidR="000108BE">
        <w:rPr>
          <w:rFonts w:ascii="Times New Roman" w:hAnsi="Times New Roman" w:cs="Times New Roman"/>
          <w:sz w:val="24"/>
          <w:szCs w:val="24"/>
        </w:rPr>
        <w:t xml:space="preserve">A Seller’s profit from trading a unit is computed by subtracting the Seller’s cost </w:t>
      </w:r>
      <w:r w:rsidR="005104EF">
        <w:rPr>
          <w:rFonts w:ascii="Times New Roman" w:hAnsi="Times New Roman" w:cs="Times New Roman"/>
          <w:sz w:val="24"/>
          <w:szCs w:val="24"/>
        </w:rPr>
        <w:t>for the unit from the</w:t>
      </w:r>
      <w:r w:rsidR="000108BE">
        <w:rPr>
          <w:rFonts w:ascii="Times New Roman" w:hAnsi="Times New Roman" w:cs="Times New Roman"/>
          <w:sz w:val="24"/>
          <w:szCs w:val="24"/>
        </w:rPr>
        <w:t xml:space="preserve"> purchase price. </w:t>
      </w:r>
    </w:p>
    <w:p w:rsidR="008B09A3" w:rsidRDefault="008B09A3" w:rsidP="00AB2B23">
      <w:pPr>
        <w:rPr>
          <w:rFonts w:ascii="Times New Roman" w:hAnsi="Times New Roman" w:cs="Times New Roman"/>
          <w:sz w:val="24"/>
          <w:szCs w:val="24"/>
        </w:rPr>
      </w:pPr>
    </w:p>
    <w:p w:rsidR="008B09A3" w:rsidRDefault="008B09A3" w:rsidP="008B09A3">
      <w:pPr>
        <w:rPr>
          <w:rFonts w:ascii="Times New Roman" w:hAnsi="Times New Roman" w:cs="Times New Roman"/>
          <w:b/>
          <w:sz w:val="24"/>
          <w:szCs w:val="24"/>
        </w:rPr>
      </w:pPr>
      <w:r>
        <w:rPr>
          <w:rFonts w:ascii="Times New Roman" w:hAnsi="Times New Roman" w:cs="Times New Roman"/>
          <w:b/>
          <w:sz w:val="24"/>
          <w:szCs w:val="24"/>
        </w:rPr>
        <w:t>How does a Buyer make money in today’s experiment?</w:t>
      </w:r>
    </w:p>
    <w:p w:rsidR="008B09A3" w:rsidRDefault="008B09A3" w:rsidP="008B09A3">
      <w:pPr>
        <w:rPr>
          <w:rFonts w:ascii="Times New Roman" w:hAnsi="Times New Roman" w:cs="Times New Roman"/>
          <w:sz w:val="24"/>
          <w:szCs w:val="24"/>
        </w:rPr>
      </w:pPr>
    </w:p>
    <w:p w:rsidR="008B09A3" w:rsidRDefault="008B09A3" w:rsidP="008B09A3">
      <w:pPr>
        <w:rPr>
          <w:rFonts w:ascii="Times New Roman" w:hAnsi="Times New Roman" w:cs="Times New Roman"/>
          <w:sz w:val="24"/>
          <w:szCs w:val="24"/>
        </w:rPr>
      </w:pPr>
      <w:r>
        <w:rPr>
          <w:rFonts w:ascii="Times New Roman" w:hAnsi="Times New Roman" w:cs="Times New Roman"/>
          <w:sz w:val="24"/>
          <w:szCs w:val="24"/>
        </w:rPr>
        <w:t xml:space="preserve">Buyers make money in today’s experiment by </w:t>
      </w:r>
      <w:r w:rsidR="00C001E4">
        <w:rPr>
          <w:rFonts w:ascii="Times New Roman" w:hAnsi="Times New Roman" w:cs="Times New Roman"/>
          <w:sz w:val="24"/>
          <w:szCs w:val="24"/>
        </w:rPr>
        <w:t xml:space="preserve">buying </w:t>
      </w:r>
      <w:r>
        <w:rPr>
          <w:rFonts w:ascii="Times New Roman" w:hAnsi="Times New Roman" w:cs="Times New Roman"/>
          <w:sz w:val="24"/>
          <w:szCs w:val="24"/>
        </w:rPr>
        <w:t>units at price</w:t>
      </w:r>
      <w:r w:rsidR="00C001E4">
        <w:rPr>
          <w:rFonts w:ascii="Times New Roman" w:hAnsi="Times New Roman" w:cs="Times New Roman"/>
          <w:sz w:val="24"/>
          <w:szCs w:val="24"/>
        </w:rPr>
        <w:t>s</w:t>
      </w:r>
      <w:r>
        <w:rPr>
          <w:rFonts w:ascii="Times New Roman" w:hAnsi="Times New Roman" w:cs="Times New Roman"/>
          <w:sz w:val="24"/>
          <w:szCs w:val="24"/>
        </w:rPr>
        <w:t xml:space="preserve"> </w:t>
      </w:r>
      <w:r w:rsidR="00C001E4">
        <w:rPr>
          <w:rFonts w:ascii="Times New Roman" w:hAnsi="Times New Roman" w:cs="Times New Roman"/>
          <w:sz w:val="24"/>
          <w:szCs w:val="24"/>
        </w:rPr>
        <w:t xml:space="preserve">lower </w:t>
      </w:r>
      <w:r>
        <w:rPr>
          <w:rFonts w:ascii="Times New Roman" w:hAnsi="Times New Roman" w:cs="Times New Roman"/>
          <w:sz w:val="24"/>
          <w:szCs w:val="24"/>
        </w:rPr>
        <w:t xml:space="preserve">than the Buyer’s values minus tax per unit. A Buyer’s profit from buying a unit is computed by subtracting the purchase price and the tax per unit from the Buyer’s value for that unit. </w:t>
      </w:r>
    </w:p>
    <w:p w:rsidR="008B09A3" w:rsidRDefault="008B09A3" w:rsidP="008B09A3">
      <w:pPr>
        <w:rPr>
          <w:rFonts w:ascii="Times New Roman" w:hAnsi="Times New Roman" w:cs="Times New Roman"/>
          <w:sz w:val="24"/>
          <w:szCs w:val="24"/>
        </w:rPr>
      </w:pPr>
    </w:p>
    <w:p w:rsidR="008B09A3" w:rsidRDefault="008B09A3" w:rsidP="008B09A3">
      <w:pPr>
        <w:rPr>
          <w:rFonts w:ascii="Times New Roman" w:hAnsi="Times New Roman"/>
          <w:b/>
          <w:bCs/>
          <w:sz w:val="24"/>
          <w:szCs w:val="24"/>
        </w:rPr>
      </w:pPr>
      <w:r>
        <w:rPr>
          <w:rFonts w:ascii="Times New Roman" w:hAnsi="Times New Roman"/>
          <w:b/>
          <w:bCs/>
          <w:sz w:val="24"/>
          <w:szCs w:val="24"/>
        </w:rPr>
        <w:t>How does a Seller like yourself trade in the market?</w:t>
      </w:r>
    </w:p>
    <w:p w:rsidR="00AB2B23" w:rsidRDefault="00AB2B23" w:rsidP="005F27BB">
      <w:pPr>
        <w:rPr>
          <w:rFonts w:ascii="Times New Roman" w:hAnsi="Times New Roman" w:cs="Times New Roman"/>
          <w:sz w:val="24"/>
          <w:szCs w:val="24"/>
        </w:rPr>
      </w:pPr>
    </w:p>
    <w:p w:rsidR="000108BE" w:rsidRDefault="005F27BB" w:rsidP="005F27BB">
      <w:pPr>
        <w:rPr>
          <w:rFonts w:ascii="Times New Roman" w:hAnsi="Times New Roman" w:cs="Times New Roman"/>
          <w:sz w:val="24"/>
          <w:szCs w:val="24"/>
        </w:rPr>
      </w:pPr>
      <w:r>
        <w:rPr>
          <w:rFonts w:ascii="Times New Roman" w:hAnsi="Times New Roman" w:cs="Times New Roman"/>
          <w:sz w:val="24"/>
          <w:szCs w:val="24"/>
        </w:rPr>
        <w:t>Below we explain how a Se</w:t>
      </w:r>
      <w:r w:rsidR="00924C1B">
        <w:rPr>
          <w:rFonts w:ascii="Times New Roman" w:hAnsi="Times New Roman" w:cs="Times New Roman"/>
          <w:sz w:val="24"/>
          <w:szCs w:val="24"/>
        </w:rPr>
        <w:t xml:space="preserve">ller interacts with the </w:t>
      </w:r>
      <w:r w:rsidR="00C001E4">
        <w:rPr>
          <w:rFonts w:ascii="Times New Roman" w:hAnsi="Times New Roman" w:cs="Times New Roman"/>
          <w:sz w:val="24"/>
          <w:szCs w:val="24"/>
        </w:rPr>
        <w:t xml:space="preserve">trading </w:t>
      </w:r>
      <w:r>
        <w:rPr>
          <w:rFonts w:ascii="Times New Roman" w:hAnsi="Times New Roman" w:cs="Times New Roman"/>
          <w:sz w:val="24"/>
          <w:szCs w:val="24"/>
        </w:rPr>
        <w:t xml:space="preserve">screen to </w:t>
      </w:r>
      <w:r w:rsidR="005104EF">
        <w:rPr>
          <w:rFonts w:ascii="Times New Roman" w:hAnsi="Times New Roman" w:cs="Times New Roman"/>
          <w:sz w:val="24"/>
          <w:szCs w:val="24"/>
        </w:rPr>
        <w:t>post</w:t>
      </w:r>
      <w:r>
        <w:rPr>
          <w:rFonts w:ascii="Times New Roman" w:hAnsi="Times New Roman" w:cs="Times New Roman"/>
          <w:sz w:val="24"/>
          <w:szCs w:val="24"/>
        </w:rPr>
        <w:t xml:space="preserve"> an Offer to the market. </w:t>
      </w:r>
      <w:r w:rsidR="008D5D02">
        <w:rPr>
          <w:rFonts w:ascii="Times New Roman" w:hAnsi="Times New Roman" w:cs="Times New Roman"/>
          <w:bCs/>
          <w:sz w:val="24"/>
          <w:szCs w:val="24"/>
        </w:rPr>
        <w:t xml:space="preserve">The Sellers </w:t>
      </w:r>
      <w:r w:rsidR="00924C1B">
        <w:rPr>
          <w:rFonts w:ascii="Times New Roman" w:hAnsi="Times New Roman" w:cs="Times New Roman"/>
          <w:bCs/>
          <w:sz w:val="24"/>
          <w:szCs w:val="24"/>
        </w:rPr>
        <w:t>post</w:t>
      </w:r>
      <w:r w:rsidR="005104EF">
        <w:rPr>
          <w:rFonts w:ascii="Times New Roman" w:hAnsi="Times New Roman" w:cs="Times New Roman"/>
          <w:bCs/>
          <w:sz w:val="24"/>
          <w:szCs w:val="24"/>
        </w:rPr>
        <w:t xml:space="preserve"> their Offers </w:t>
      </w:r>
      <w:r w:rsidR="00924C1B">
        <w:rPr>
          <w:rFonts w:ascii="Times New Roman" w:hAnsi="Times New Roman" w:cs="Times New Roman"/>
          <w:bCs/>
          <w:sz w:val="24"/>
          <w:szCs w:val="24"/>
        </w:rPr>
        <w:t>to th</w:t>
      </w:r>
      <w:r w:rsidR="008D5D02">
        <w:rPr>
          <w:rFonts w:ascii="Times New Roman" w:hAnsi="Times New Roman" w:cs="Times New Roman"/>
          <w:bCs/>
          <w:sz w:val="24"/>
          <w:szCs w:val="24"/>
        </w:rPr>
        <w:t xml:space="preserve">e market simultaneously, and this period of the experiment </w:t>
      </w:r>
      <w:r w:rsidR="005104EF">
        <w:rPr>
          <w:rFonts w:ascii="Times New Roman" w:hAnsi="Times New Roman" w:cs="Times New Roman"/>
          <w:sz w:val="24"/>
          <w:szCs w:val="24"/>
        </w:rPr>
        <w:t>i</w:t>
      </w:r>
      <w:r w:rsidR="00924C1B">
        <w:rPr>
          <w:rFonts w:ascii="Times New Roman" w:hAnsi="Times New Roman" w:cs="Times New Roman"/>
          <w:sz w:val="24"/>
          <w:szCs w:val="24"/>
        </w:rPr>
        <w:t xml:space="preserve">s called the posting period. The posting period </w:t>
      </w:r>
      <w:r w:rsidR="000108BE">
        <w:rPr>
          <w:rFonts w:ascii="Times New Roman" w:hAnsi="Times New Roman" w:cs="Times New Roman"/>
          <w:sz w:val="24"/>
          <w:szCs w:val="24"/>
        </w:rPr>
        <w:t xml:space="preserve">lasts two and one-half minutes. There will be many </w:t>
      </w:r>
      <w:r w:rsidR="00E14DE3">
        <w:rPr>
          <w:rFonts w:ascii="Times New Roman" w:hAnsi="Times New Roman" w:cs="Times New Roman"/>
          <w:sz w:val="24"/>
          <w:szCs w:val="24"/>
        </w:rPr>
        <w:t>rounds of the experiment and thus many opportunities to post Offers to the market</w:t>
      </w:r>
      <w:r w:rsidR="000108BE">
        <w:rPr>
          <w:rFonts w:ascii="Times New Roman" w:hAnsi="Times New Roman" w:cs="Times New Roman"/>
          <w:sz w:val="24"/>
          <w:szCs w:val="24"/>
        </w:rPr>
        <w:t>.</w:t>
      </w:r>
    </w:p>
    <w:p w:rsidR="000108BE" w:rsidRDefault="000108BE" w:rsidP="005F27BB">
      <w:pPr>
        <w:rPr>
          <w:rFonts w:ascii="Times New Roman" w:hAnsi="Times New Roman" w:cs="Times New Roman"/>
          <w:sz w:val="24"/>
          <w:szCs w:val="24"/>
        </w:rPr>
      </w:pPr>
    </w:p>
    <w:p w:rsidR="005F27BB" w:rsidRDefault="000108BE" w:rsidP="005F27BB">
      <w:pPr>
        <w:rPr>
          <w:rFonts w:ascii="Times New Roman" w:hAnsi="Times New Roman" w:cs="Times New Roman"/>
          <w:sz w:val="24"/>
          <w:szCs w:val="24"/>
        </w:rPr>
      </w:pPr>
      <w:r>
        <w:rPr>
          <w:rFonts w:ascii="Times New Roman" w:hAnsi="Times New Roman" w:cs="Times New Roman"/>
          <w:sz w:val="24"/>
          <w:szCs w:val="24"/>
        </w:rPr>
        <w:t>The numbers used in the example below are for instructional purposes only and may not be the same numbers you will see during the experiment.</w:t>
      </w:r>
    </w:p>
    <w:p w:rsidR="00AA65DB" w:rsidRDefault="00AA65DB" w:rsidP="00AA65DB">
      <w:pPr>
        <w:rPr>
          <w:rFonts w:ascii="Times New Roman" w:hAnsi="Times New Roman" w:cs="Times New Roman"/>
          <w:sz w:val="24"/>
          <w:szCs w:val="24"/>
        </w:rPr>
      </w:pPr>
    </w:p>
    <w:p w:rsidR="00AA65DB" w:rsidRDefault="00AA65DB" w:rsidP="00AA65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5270F" w:rsidRDefault="000108BE" w:rsidP="000C65A1">
      <w:pPr>
        <w:jc w:val="center"/>
        <w:rPr>
          <w:rFonts w:ascii="Times New Roman" w:hAnsi="Times New Roman" w:cs="Times New Roman"/>
          <w:b/>
          <w:sz w:val="24"/>
          <w:szCs w:val="24"/>
        </w:rPr>
      </w:pPr>
      <w:r w:rsidRPr="000108BE">
        <w:rPr>
          <w:rFonts w:ascii="Times New Roman" w:hAnsi="Times New Roman" w:cs="Times New Roman"/>
          <w:b/>
          <w:sz w:val="24"/>
          <w:szCs w:val="24"/>
        </w:rPr>
        <w:lastRenderedPageBreak/>
        <w:t xml:space="preserve">Seller’s </w:t>
      </w:r>
      <w:r w:rsidR="00F15228" w:rsidRPr="000108BE">
        <w:rPr>
          <w:rFonts w:ascii="Times New Roman" w:hAnsi="Times New Roman" w:cs="Times New Roman"/>
          <w:b/>
          <w:sz w:val="24"/>
          <w:szCs w:val="24"/>
        </w:rPr>
        <w:t>Figure 1</w:t>
      </w:r>
    </w:p>
    <w:p w:rsidR="0015270F" w:rsidRDefault="0015270F" w:rsidP="000C65A1">
      <w:pPr>
        <w:jc w:val="center"/>
        <w:rPr>
          <w:rFonts w:ascii="Times New Roman" w:hAnsi="Times New Roman" w:cs="Times New Roman"/>
          <w:b/>
          <w:sz w:val="24"/>
          <w:szCs w:val="24"/>
        </w:rPr>
      </w:pPr>
    </w:p>
    <w:p w:rsidR="00F15228" w:rsidRDefault="00D117F5" w:rsidP="000C65A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72150" cy="4543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543425"/>
                    </a:xfrm>
                    <a:prstGeom prst="rect">
                      <a:avLst/>
                    </a:prstGeom>
                    <a:noFill/>
                    <a:ln>
                      <a:noFill/>
                    </a:ln>
                  </pic:spPr>
                </pic:pic>
              </a:graphicData>
            </a:graphic>
          </wp:inline>
        </w:drawing>
      </w:r>
    </w:p>
    <w:p w:rsidR="00E14DE3" w:rsidRDefault="00E14DE3" w:rsidP="00C64C14">
      <w:pPr>
        <w:ind w:firstLine="360"/>
        <w:rPr>
          <w:rFonts w:ascii="Times New Roman" w:hAnsi="Times New Roman" w:cs="Times New Roman"/>
          <w:b/>
          <w:sz w:val="24"/>
          <w:szCs w:val="24"/>
          <w:u w:val="single"/>
        </w:rPr>
      </w:pPr>
    </w:p>
    <w:p w:rsidR="00C64C14" w:rsidRPr="00C64C14" w:rsidRDefault="000108BE" w:rsidP="0015270F">
      <w:pPr>
        <w:ind w:left="180"/>
        <w:rPr>
          <w:rFonts w:ascii="Times New Roman" w:hAnsi="Times New Roman" w:cs="Times New Roman"/>
          <w:b/>
          <w:sz w:val="24"/>
          <w:szCs w:val="24"/>
        </w:rPr>
      </w:pPr>
      <w:r>
        <w:rPr>
          <w:rFonts w:ascii="Times New Roman" w:hAnsi="Times New Roman" w:cs="Times New Roman"/>
          <w:b/>
          <w:sz w:val="24"/>
          <w:szCs w:val="24"/>
          <w:u w:val="single"/>
        </w:rPr>
        <w:t>Time Remaini</w:t>
      </w:r>
      <w:r w:rsidR="00ED7FE2">
        <w:rPr>
          <w:rFonts w:ascii="Times New Roman" w:hAnsi="Times New Roman" w:cs="Times New Roman"/>
          <w:b/>
          <w:sz w:val="24"/>
          <w:szCs w:val="24"/>
          <w:u w:val="single"/>
        </w:rPr>
        <w:t>ng to Post</w:t>
      </w:r>
      <w:r w:rsidR="00E14DE3">
        <w:rPr>
          <w:rFonts w:ascii="Times New Roman" w:hAnsi="Times New Roman" w:cs="Times New Roman"/>
          <w:b/>
          <w:sz w:val="24"/>
          <w:szCs w:val="24"/>
          <w:u w:val="single"/>
        </w:rPr>
        <w:t xml:space="preserve"> </w:t>
      </w:r>
      <w:r w:rsidR="00ED7FE2">
        <w:rPr>
          <w:rFonts w:ascii="Times New Roman" w:hAnsi="Times New Roman" w:cs="Times New Roman"/>
          <w:b/>
          <w:sz w:val="24"/>
          <w:szCs w:val="24"/>
          <w:u w:val="single"/>
        </w:rPr>
        <w:t>an Offer</w:t>
      </w:r>
    </w:p>
    <w:p w:rsidR="00C64C14" w:rsidRPr="00C64C14" w:rsidRDefault="00C64C14" w:rsidP="00C64C14">
      <w:pPr>
        <w:ind w:firstLine="360"/>
        <w:rPr>
          <w:rFonts w:ascii="Times New Roman" w:hAnsi="Times New Roman" w:cs="Times New Roman"/>
          <w:b/>
          <w:sz w:val="24"/>
          <w:szCs w:val="24"/>
          <w:u w:val="single"/>
        </w:rPr>
      </w:pPr>
    </w:p>
    <w:p w:rsidR="005F27BB" w:rsidRPr="00C001E4" w:rsidRDefault="00E14DE3" w:rsidP="0015270F">
      <w:pPr>
        <w:ind w:left="180"/>
        <w:rPr>
          <w:rFonts w:ascii="Times New Roman" w:hAnsi="Times New Roman" w:cs="Times New Roman"/>
          <w:b/>
          <w:sz w:val="24"/>
          <w:szCs w:val="24"/>
        </w:rPr>
      </w:pPr>
      <w:r>
        <w:rPr>
          <w:rFonts w:ascii="Times New Roman" w:hAnsi="Times New Roman" w:cs="Times New Roman"/>
          <w:sz w:val="24"/>
          <w:szCs w:val="24"/>
        </w:rPr>
        <w:t xml:space="preserve">During each round of today’s experiment, </w:t>
      </w:r>
      <w:r w:rsidR="000108BE">
        <w:rPr>
          <w:rFonts w:ascii="Times New Roman" w:hAnsi="Times New Roman" w:cs="Times New Roman"/>
          <w:sz w:val="24"/>
          <w:szCs w:val="24"/>
        </w:rPr>
        <w:t xml:space="preserve">Sellers </w:t>
      </w:r>
      <w:r>
        <w:rPr>
          <w:rFonts w:ascii="Times New Roman" w:hAnsi="Times New Roman" w:cs="Times New Roman"/>
          <w:sz w:val="24"/>
          <w:szCs w:val="24"/>
        </w:rPr>
        <w:t xml:space="preserve">are given an opportunity to post Offers to the market. </w:t>
      </w:r>
      <w:r w:rsidR="00C001E4">
        <w:rPr>
          <w:rFonts w:ascii="Times New Roman" w:hAnsi="Times New Roman" w:cs="Times New Roman"/>
          <w:sz w:val="24"/>
          <w:szCs w:val="24"/>
        </w:rPr>
        <w:t xml:space="preserve">Sellers </w:t>
      </w:r>
      <w:r w:rsidR="000108BE">
        <w:rPr>
          <w:rFonts w:ascii="Times New Roman" w:hAnsi="Times New Roman" w:cs="Times New Roman"/>
          <w:sz w:val="24"/>
          <w:szCs w:val="24"/>
        </w:rPr>
        <w:t xml:space="preserve">are given two and one-half </w:t>
      </w:r>
      <w:r w:rsidR="005F27BB" w:rsidRPr="000108BE">
        <w:rPr>
          <w:rFonts w:ascii="Times New Roman" w:hAnsi="Times New Roman" w:cs="Times New Roman"/>
          <w:sz w:val="24"/>
          <w:szCs w:val="24"/>
        </w:rPr>
        <w:t xml:space="preserve">minutes to </w:t>
      </w:r>
      <w:r w:rsidR="00F812AA">
        <w:rPr>
          <w:rFonts w:ascii="Times New Roman" w:hAnsi="Times New Roman" w:cs="Times New Roman"/>
          <w:sz w:val="24"/>
          <w:szCs w:val="24"/>
        </w:rPr>
        <w:t xml:space="preserve">complete this task. </w:t>
      </w:r>
      <w:r w:rsidR="000108BE">
        <w:rPr>
          <w:rFonts w:ascii="Times New Roman" w:hAnsi="Times New Roman" w:cs="Times New Roman"/>
          <w:sz w:val="24"/>
          <w:szCs w:val="24"/>
        </w:rPr>
        <w:t xml:space="preserve">The highlighted area of the trading screen in </w:t>
      </w:r>
      <w:r w:rsidR="00056010">
        <w:rPr>
          <w:rFonts w:ascii="Times New Roman" w:hAnsi="Times New Roman" w:cs="Times New Roman"/>
          <w:sz w:val="24"/>
          <w:szCs w:val="24"/>
        </w:rPr>
        <w:t>Figure</w:t>
      </w:r>
      <w:r w:rsidR="000108BE">
        <w:rPr>
          <w:rFonts w:ascii="Times New Roman" w:hAnsi="Times New Roman" w:cs="Times New Roman"/>
          <w:sz w:val="24"/>
          <w:szCs w:val="24"/>
        </w:rPr>
        <w:t xml:space="preserve"> 1 above</w:t>
      </w:r>
      <w:r w:rsidR="00924C1B">
        <w:rPr>
          <w:rFonts w:ascii="Times New Roman" w:hAnsi="Times New Roman" w:cs="Times New Roman"/>
          <w:sz w:val="24"/>
          <w:szCs w:val="24"/>
        </w:rPr>
        <w:t xml:space="preserve"> displays the status of the experiment</w:t>
      </w:r>
      <w:r w:rsidR="000108BE">
        <w:rPr>
          <w:rFonts w:ascii="Times New Roman" w:hAnsi="Times New Roman" w:cs="Times New Roman"/>
          <w:sz w:val="24"/>
          <w:szCs w:val="24"/>
        </w:rPr>
        <w:t xml:space="preserve"> and </w:t>
      </w:r>
      <w:r w:rsidR="006F7136" w:rsidRPr="006F7136">
        <w:rPr>
          <w:rFonts w:ascii="Times New Roman" w:hAnsi="Times New Roman" w:cs="Times New Roman"/>
          <w:b/>
          <w:sz w:val="24"/>
          <w:szCs w:val="24"/>
        </w:rPr>
        <w:t>the time remaining for the Sellers to complete their decisions.</w:t>
      </w:r>
    </w:p>
    <w:p w:rsidR="005F27BB" w:rsidRDefault="005F27BB" w:rsidP="005F27BB">
      <w:pPr>
        <w:pStyle w:val="ListParagraph"/>
        <w:rPr>
          <w:rFonts w:ascii="Times New Roman" w:hAnsi="Times New Roman" w:cs="Times New Roman"/>
          <w:sz w:val="24"/>
          <w:szCs w:val="24"/>
        </w:rPr>
      </w:pPr>
    </w:p>
    <w:p w:rsidR="005F27BB" w:rsidRDefault="005F27BB">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5F27BB" w:rsidRPr="008518BE" w:rsidRDefault="008518BE" w:rsidP="005F27BB">
      <w:pPr>
        <w:jc w:val="center"/>
        <w:rPr>
          <w:rFonts w:ascii="Times New Roman" w:hAnsi="Times New Roman" w:cs="Times New Roman"/>
          <w:sz w:val="24"/>
          <w:szCs w:val="24"/>
        </w:rPr>
      </w:pPr>
      <w:r w:rsidRPr="008518BE">
        <w:rPr>
          <w:rFonts w:ascii="Times New Roman" w:hAnsi="Times New Roman" w:cs="Times New Roman"/>
          <w:b/>
          <w:sz w:val="24"/>
          <w:szCs w:val="24"/>
        </w:rPr>
        <w:lastRenderedPageBreak/>
        <w:t xml:space="preserve">Seller’s </w:t>
      </w:r>
      <w:r w:rsidR="005F27BB" w:rsidRPr="008518BE">
        <w:rPr>
          <w:rFonts w:ascii="Times New Roman" w:hAnsi="Times New Roman" w:cs="Times New Roman"/>
          <w:b/>
          <w:sz w:val="24"/>
          <w:szCs w:val="24"/>
        </w:rPr>
        <w:t>Figure 2</w:t>
      </w:r>
    </w:p>
    <w:p w:rsidR="005F27BB" w:rsidRDefault="005F27BB" w:rsidP="005F27BB">
      <w:pPr>
        <w:rPr>
          <w:rFonts w:ascii="Times New Roman" w:hAnsi="Times New Roman" w:cs="Times New Roman"/>
          <w:sz w:val="24"/>
          <w:szCs w:val="24"/>
        </w:rPr>
      </w:pPr>
    </w:p>
    <w:p w:rsidR="005F27BB" w:rsidRPr="00743FE0" w:rsidRDefault="00D117F5" w:rsidP="005F27BB">
      <w:pPr>
        <w:jc w:val="center"/>
        <w:rPr>
          <w:noProof/>
          <w:color w:val="632423" w:themeColor="accent2" w:themeShade="80"/>
          <w:sz w:val="24"/>
          <w:szCs w:val="24"/>
        </w:rPr>
      </w:pPr>
      <w:r>
        <w:rPr>
          <w:noProof/>
          <w:color w:val="632423" w:themeColor="accent2" w:themeShade="80"/>
          <w:sz w:val="24"/>
          <w:szCs w:val="24"/>
        </w:rPr>
        <w:drawing>
          <wp:inline distT="0" distB="0" distL="0" distR="0">
            <wp:extent cx="5943600" cy="468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86300"/>
                    </a:xfrm>
                    <a:prstGeom prst="rect">
                      <a:avLst/>
                    </a:prstGeom>
                    <a:noFill/>
                    <a:ln>
                      <a:noFill/>
                    </a:ln>
                  </pic:spPr>
                </pic:pic>
              </a:graphicData>
            </a:graphic>
          </wp:inline>
        </w:drawing>
      </w:r>
    </w:p>
    <w:p w:rsidR="005F27BB" w:rsidRDefault="005F27BB" w:rsidP="005F27BB">
      <w:pPr>
        <w:rPr>
          <w:rFonts w:ascii="Times New Roman" w:hAnsi="Times New Roman" w:cs="Times New Roman"/>
          <w:sz w:val="24"/>
          <w:szCs w:val="24"/>
        </w:rPr>
      </w:pPr>
      <w:r>
        <w:rPr>
          <w:rFonts w:ascii="Times New Roman" w:hAnsi="Times New Roman" w:cs="Times New Roman"/>
          <w:sz w:val="24"/>
          <w:szCs w:val="24"/>
        </w:rPr>
        <w:t>.</w:t>
      </w:r>
    </w:p>
    <w:p w:rsidR="00504098" w:rsidRDefault="00504098" w:rsidP="005F27BB">
      <w:pPr>
        <w:ind w:firstLine="360"/>
        <w:rPr>
          <w:rFonts w:ascii="Times New Roman" w:hAnsi="Times New Roman" w:cs="Times New Roman"/>
          <w:b/>
          <w:sz w:val="24"/>
          <w:szCs w:val="24"/>
          <w:u w:val="single"/>
        </w:rPr>
      </w:pPr>
    </w:p>
    <w:p w:rsidR="00E57251" w:rsidRPr="00BE1697" w:rsidRDefault="00E57251" w:rsidP="00E57251">
      <w:pPr>
        <w:rPr>
          <w:rFonts w:ascii="Times New Roman" w:hAnsi="Times New Roman" w:cs="Times New Roman"/>
          <w:b/>
          <w:sz w:val="24"/>
          <w:szCs w:val="24"/>
          <w:u w:val="single"/>
        </w:rPr>
      </w:pPr>
      <w:r>
        <w:rPr>
          <w:rFonts w:ascii="Times New Roman" w:hAnsi="Times New Roman" w:cs="Times New Roman"/>
          <w:b/>
          <w:sz w:val="24"/>
          <w:szCs w:val="24"/>
          <w:u w:val="single"/>
        </w:rPr>
        <w:t>Selling in the market</w:t>
      </w:r>
    </w:p>
    <w:p w:rsidR="00E57251" w:rsidRDefault="00E57251" w:rsidP="00E57251">
      <w:pPr>
        <w:rPr>
          <w:rFonts w:ascii="Times New Roman" w:hAnsi="Times New Roman" w:cs="Times New Roman"/>
          <w:sz w:val="24"/>
          <w:szCs w:val="24"/>
          <w:u w:val="single"/>
        </w:rPr>
      </w:pPr>
    </w:p>
    <w:p w:rsidR="00E57251" w:rsidRDefault="00E57251" w:rsidP="00E57251">
      <w:pPr>
        <w:rPr>
          <w:rFonts w:ascii="Times New Roman" w:hAnsi="Times New Roman" w:cs="Times New Roman"/>
          <w:sz w:val="24"/>
          <w:szCs w:val="24"/>
        </w:rPr>
      </w:pPr>
      <w:r w:rsidRPr="0097506C">
        <w:rPr>
          <w:rFonts w:ascii="Times New Roman" w:hAnsi="Times New Roman" w:cs="Times New Roman"/>
          <w:sz w:val="24"/>
          <w:szCs w:val="24"/>
        </w:rPr>
        <w:t xml:space="preserve">The </w:t>
      </w:r>
      <w:r>
        <w:rPr>
          <w:rFonts w:ascii="Times New Roman" w:hAnsi="Times New Roman" w:cs="Times New Roman"/>
          <w:sz w:val="24"/>
          <w:szCs w:val="24"/>
        </w:rPr>
        <w:t xml:space="preserve">highlighted </w:t>
      </w:r>
      <w:r w:rsidRPr="0097506C">
        <w:rPr>
          <w:rFonts w:ascii="Times New Roman" w:hAnsi="Times New Roman" w:cs="Times New Roman"/>
          <w:sz w:val="24"/>
          <w:szCs w:val="24"/>
        </w:rPr>
        <w:t>area of t</w:t>
      </w:r>
      <w:r>
        <w:rPr>
          <w:rFonts w:ascii="Times New Roman" w:hAnsi="Times New Roman" w:cs="Times New Roman"/>
          <w:sz w:val="24"/>
          <w:szCs w:val="24"/>
        </w:rPr>
        <w:t xml:space="preserve">he screen </w:t>
      </w:r>
      <w:r w:rsidRPr="0097506C">
        <w:rPr>
          <w:rFonts w:ascii="Times New Roman" w:hAnsi="Times New Roman" w:cs="Times New Roman"/>
          <w:sz w:val="24"/>
          <w:szCs w:val="24"/>
        </w:rPr>
        <w:t xml:space="preserve">in </w:t>
      </w:r>
      <w:r>
        <w:rPr>
          <w:rFonts w:ascii="Times New Roman" w:hAnsi="Times New Roman" w:cs="Times New Roman"/>
          <w:sz w:val="24"/>
          <w:szCs w:val="24"/>
        </w:rPr>
        <w:t>Figure</w:t>
      </w:r>
      <w:r w:rsidRPr="0097506C">
        <w:rPr>
          <w:rFonts w:ascii="Times New Roman" w:hAnsi="Times New Roman" w:cs="Times New Roman"/>
          <w:sz w:val="24"/>
          <w:szCs w:val="24"/>
        </w:rPr>
        <w:t xml:space="preserve"> </w:t>
      </w:r>
      <w:r>
        <w:rPr>
          <w:rFonts w:ascii="Times New Roman" w:hAnsi="Times New Roman" w:cs="Times New Roman"/>
          <w:sz w:val="24"/>
          <w:szCs w:val="24"/>
        </w:rPr>
        <w:t>2</w:t>
      </w:r>
      <w:r w:rsidRPr="0097506C">
        <w:rPr>
          <w:rFonts w:ascii="Times New Roman" w:hAnsi="Times New Roman" w:cs="Times New Roman"/>
          <w:sz w:val="24"/>
          <w:szCs w:val="24"/>
        </w:rPr>
        <w:t xml:space="preserve"> above provides information on the Seller’s costs per unit.</w:t>
      </w:r>
      <w:r>
        <w:rPr>
          <w:rFonts w:ascii="Times New Roman" w:hAnsi="Times New Roman" w:cs="Times New Roman"/>
          <w:sz w:val="24"/>
          <w:szCs w:val="24"/>
        </w:rPr>
        <w:t xml:space="preserve"> </w:t>
      </w:r>
      <w:r w:rsidRPr="0097506C">
        <w:rPr>
          <w:rFonts w:ascii="Times New Roman" w:hAnsi="Times New Roman" w:cs="Times New Roman"/>
          <w:b/>
          <w:sz w:val="24"/>
          <w:szCs w:val="24"/>
        </w:rPr>
        <w:t xml:space="preserve">A Seller should consider this information before </w:t>
      </w:r>
      <w:r>
        <w:rPr>
          <w:rFonts w:ascii="Times New Roman" w:hAnsi="Times New Roman" w:cs="Times New Roman"/>
          <w:b/>
          <w:sz w:val="24"/>
          <w:szCs w:val="24"/>
        </w:rPr>
        <w:t>post</w:t>
      </w:r>
      <w:r w:rsidRPr="0097506C">
        <w:rPr>
          <w:rFonts w:ascii="Times New Roman" w:hAnsi="Times New Roman" w:cs="Times New Roman"/>
          <w:b/>
          <w:sz w:val="24"/>
          <w:szCs w:val="24"/>
        </w:rPr>
        <w:t xml:space="preserve">ing </w:t>
      </w:r>
      <w:r>
        <w:rPr>
          <w:rFonts w:ascii="Times New Roman" w:hAnsi="Times New Roman" w:cs="Times New Roman"/>
          <w:b/>
          <w:sz w:val="24"/>
          <w:szCs w:val="24"/>
        </w:rPr>
        <w:t xml:space="preserve">an </w:t>
      </w:r>
      <w:r w:rsidRPr="0097506C">
        <w:rPr>
          <w:rFonts w:ascii="Times New Roman" w:hAnsi="Times New Roman" w:cs="Times New Roman"/>
          <w:b/>
          <w:sz w:val="24"/>
          <w:szCs w:val="24"/>
        </w:rPr>
        <w:t>Offer to the market</w:t>
      </w:r>
      <w:r w:rsidRPr="0097506C">
        <w:rPr>
          <w:rFonts w:ascii="Times New Roman" w:hAnsi="Times New Roman" w:cs="Times New Roman"/>
          <w:sz w:val="24"/>
          <w:szCs w:val="24"/>
        </w:rPr>
        <w:t xml:space="preserve">. </w:t>
      </w:r>
      <w:r>
        <w:rPr>
          <w:rFonts w:ascii="Times New Roman" w:hAnsi="Times New Roman" w:cs="Times New Roman"/>
          <w:sz w:val="24"/>
          <w:szCs w:val="24"/>
        </w:rPr>
        <w:t>An Offer consists of a price and quantity or, in other words, the number of units that a Seller is willing and able to sell at a given price of the Seller’s choosing.</w:t>
      </w:r>
    </w:p>
    <w:p w:rsidR="00E57251" w:rsidRDefault="00E57251" w:rsidP="00E57251">
      <w:pPr>
        <w:rPr>
          <w:rFonts w:ascii="Times New Roman" w:hAnsi="Times New Roman" w:cs="Times New Roman"/>
          <w:sz w:val="24"/>
          <w:szCs w:val="24"/>
        </w:rPr>
      </w:pPr>
    </w:p>
    <w:p w:rsidR="00E57251" w:rsidRDefault="00E57251" w:rsidP="00E57251">
      <w:pPr>
        <w:rPr>
          <w:rFonts w:ascii="Times New Roman" w:hAnsi="Times New Roman" w:cs="Times New Roman"/>
          <w:sz w:val="24"/>
          <w:szCs w:val="24"/>
        </w:rPr>
      </w:pPr>
      <w:r>
        <w:rPr>
          <w:rFonts w:ascii="Times New Roman" w:hAnsi="Times New Roman" w:cs="Times New Roman"/>
          <w:sz w:val="24"/>
          <w:szCs w:val="24"/>
        </w:rPr>
        <w:t xml:space="preserve">In deciding what price and quantity to post to the market, you should always check the </w:t>
      </w:r>
      <w:r w:rsidRPr="008518BE">
        <w:rPr>
          <w:rFonts w:ascii="Times New Roman" w:hAnsi="Times New Roman" w:cs="Times New Roman"/>
          <w:b/>
          <w:sz w:val="24"/>
          <w:szCs w:val="24"/>
        </w:rPr>
        <w:t xml:space="preserve">cost to you of selling the </w:t>
      </w:r>
      <w:r>
        <w:rPr>
          <w:rFonts w:ascii="Times New Roman" w:hAnsi="Times New Roman" w:cs="Times New Roman"/>
          <w:b/>
          <w:sz w:val="24"/>
          <w:szCs w:val="24"/>
        </w:rPr>
        <w:t xml:space="preserve">last </w:t>
      </w:r>
      <w:r w:rsidRPr="008518BE">
        <w:rPr>
          <w:rFonts w:ascii="Times New Roman" w:hAnsi="Times New Roman" w:cs="Times New Roman"/>
          <w:b/>
          <w:sz w:val="24"/>
          <w:szCs w:val="24"/>
        </w:rPr>
        <w:t>unit</w:t>
      </w:r>
      <w:r>
        <w:rPr>
          <w:rFonts w:ascii="Times New Roman" w:hAnsi="Times New Roman" w:cs="Times New Roman"/>
          <w:b/>
          <w:sz w:val="24"/>
          <w:szCs w:val="24"/>
        </w:rPr>
        <w:t xml:space="preserve"> that you post to sell</w:t>
      </w:r>
      <w:r>
        <w:rPr>
          <w:rFonts w:ascii="Times New Roman" w:hAnsi="Times New Roman" w:cs="Times New Roman"/>
          <w:sz w:val="24"/>
          <w:szCs w:val="24"/>
        </w:rPr>
        <w:t xml:space="preserve">. The cost to you of each unit is given by the numbers in the Cost column.  </w:t>
      </w:r>
    </w:p>
    <w:p w:rsidR="00E57251" w:rsidRDefault="00E57251" w:rsidP="00E57251">
      <w:pPr>
        <w:rPr>
          <w:rFonts w:ascii="Times New Roman" w:hAnsi="Times New Roman" w:cs="Times New Roman"/>
          <w:sz w:val="24"/>
          <w:szCs w:val="24"/>
        </w:rPr>
      </w:pPr>
    </w:p>
    <w:p w:rsidR="009A2030" w:rsidRDefault="00E57251">
      <w:pPr>
        <w:jc w:val="left"/>
        <w:rPr>
          <w:rFonts w:ascii="Times New Roman" w:hAnsi="Times New Roman" w:cs="Times New Roman"/>
          <w:b/>
          <w:sz w:val="24"/>
          <w:szCs w:val="24"/>
        </w:rPr>
      </w:pPr>
      <w:r w:rsidRPr="0097506C">
        <w:rPr>
          <w:rFonts w:ascii="Times New Roman" w:hAnsi="Times New Roman" w:cs="Times New Roman"/>
          <w:sz w:val="24"/>
          <w:szCs w:val="24"/>
        </w:rPr>
        <w:t>Th</w:t>
      </w:r>
      <w:r>
        <w:rPr>
          <w:rFonts w:ascii="Times New Roman" w:hAnsi="Times New Roman" w:cs="Times New Roman"/>
          <w:sz w:val="24"/>
          <w:szCs w:val="24"/>
        </w:rPr>
        <w:t>e Seller may Offer to sell</w:t>
      </w:r>
      <w:r w:rsidRPr="0097506C">
        <w:rPr>
          <w:rFonts w:ascii="Times New Roman" w:hAnsi="Times New Roman" w:cs="Times New Roman"/>
          <w:sz w:val="24"/>
          <w:szCs w:val="24"/>
        </w:rPr>
        <w:t xml:space="preserve"> as many units as they have available to sell.</w:t>
      </w:r>
      <w:r>
        <w:rPr>
          <w:rFonts w:ascii="Times New Roman" w:hAnsi="Times New Roman" w:cs="Times New Roman"/>
          <w:sz w:val="24"/>
          <w:szCs w:val="24"/>
        </w:rPr>
        <w:t xml:space="preserve"> The column labeled “Qty” in the highlighted area of the screen indicates that the Seller may Offer to sell up to five units.</w:t>
      </w:r>
      <w:r w:rsidR="005F27BB">
        <w:rPr>
          <w:rFonts w:ascii="Times New Roman" w:hAnsi="Times New Roman" w:cs="Times New Roman"/>
          <w:b/>
          <w:sz w:val="24"/>
          <w:szCs w:val="24"/>
        </w:rPr>
        <w:br w:type="page"/>
      </w:r>
    </w:p>
    <w:p w:rsidR="005F27BB" w:rsidRPr="008518BE" w:rsidRDefault="008518BE" w:rsidP="005F27BB">
      <w:pPr>
        <w:jc w:val="center"/>
        <w:rPr>
          <w:rFonts w:ascii="Times New Roman" w:hAnsi="Times New Roman" w:cs="Times New Roman"/>
          <w:sz w:val="24"/>
          <w:szCs w:val="24"/>
        </w:rPr>
      </w:pPr>
      <w:r w:rsidRPr="008518BE">
        <w:rPr>
          <w:rFonts w:ascii="Times New Roman" w:hAnsi="Times New Roman" w:cs="Times New Roman"/>
          <w:b/>
          <w:sz w:val="24"/>
          <w:szCs w:val="24"/>
        </w:rPr>
        <w:lastRenderedPageBreak/>
        <w:t xml:space="preserve">Seller’s </w:t>
      </w:r>
      <w:r w:rsidR="005F27BB" w:rsidRPr="008518BE">
        <w:rPr>
          <w:rFonts w:ascii="Times New Roman" w:hAnsi="Times New Roman" w:cs="Times New Roman"/>
          <w:b/>
          <w:sz w:val="24"/>
          <w:szCs w:val="24"/>
        </w:rPr>
        <w:t>Figure 3</w:t>
      </w:r>
    </w:p>
    <w:p w:rsidR="005F27BB" w:rsidRDefault="005F27BB" w:rsidP="005F27BB">
      <w:pPr>
        <w:ind w:firstLine="360"/>
        <w:jc w:val="center"/>
        <w:rPr>
          <w:rFonts w:ascii="Times New Roman" w:hAnsi="Times New Roman" w:cs="Times New Roman"/>
          <w:b/>
          <w:sz w:val="24"/>
          <w:szCs w:val="24"/>
          <w:u w:val="single"/>
        </w:rPr>
      </w:pPr>
    </w:p>
    <w:p w:rsidR="005F27BB" w:rsidRDefault="00D117F5" w:rsidP="005F27BB">
      <w:pPr>
        <w:ind w:firstLine="360"/>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5953125" cy="468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4686300"/>
                    </a:xfrm>
                    <a:prstGeom prst="rect">
                      <a:avLst/>
                    </a:prstGeom>
                    <a:noFill/>
                    <a:ln>
                      <a:noFill/>
                    </a:ln>
                  </pic:spPr>
                </pic:pic>
              </a:graphicData>
            </a:graphic>
          </wp:inline>
        </w:drawing>
      </w:r>
    </w:p>
    <w:p w:rsidR="005F27BB" w:rsidRDefault="005F27BB" w:rsidP="005F27BB">
      <w:pPr>
        <w:ind w:firstLine="360"/>
        <w:rPr>
          <w:rFonts w:ascii="Times New Roman" w:hAnsi="Times New Roman" w:cs="Times New Roman"/>
          <w:b/>
          <w:sz w:val="24"/>
          <w:szCs w:val="24"/>
          <w:u w:val="single"/>
        </w:rPr>
      </w:pPr>
    </w:p>
    <w:p w:rsidR="00E57251" w:rsidRPr="00BE1697" w:rsidRDefault="00E57251" w:rsidP="0015270F">
      <w:pPr>
        <w:ind w:firstLine="360"/>
        <w:rPr>
          <w:rFonts w:ascii="Times New Roman" w:hAnsi="Times New Roman" w:cs="Times New Roman"/>
          <w:b/>
          <w:sz w:val="24"/>
          <w:szCs w:val="24"/>
          <w:u w:val="single"/>
        </w:rPr>
      </w:pPr>
      <w:r>
        <w:rPr>
          <w:rFonts w:ascii="Times New Roman" w:hAnsi="Times New Roman" w:cs="Times New Roman"/>
          <w:b/>
          <w:sz w:val="24"/>
          <w:szCs w:val="24"/>
          <w:u w:val="single"/>
        </w:rPr>
        <w:t>Submitting an Offer to the market</w:t>
      </w:r>
    </w:p>
    <w:p w:rsidR="00E57251" w:rsidRDefault="00E57251" w:rsidP="00E57251">
      <w:pPr>
        <w:rPr>
          <w:rFonts w:ascii="Times New Roman" w:hAnsi="Times New Roman" w:cs="Times New Roman"/>
          <w:sz w:val="24"/>
          <w:szCs w:val="24"/>
          <w:u w:val="single"/>
        </w:rPr>
      </w:pPr>
    </w:p>
    <w:p w:rsidR="00E57251" w:rsidRDefault="00E57251" w:rsidP="0015270F">
      <w:pPr>
        <w:ind w:left="360"/>
        <w:rPr>
          <w:rFonts w:ascii="Times New Roman" w:hAnsi="Times New Roman" w:cs="Times New Roman"/>
          <w:sz w:val="24"/>
          <w:szCs w:val="24"/>
        </w:rPr>
      </w:pPr>
      <w:r>
        <w:rPr>
          <w:rFonts w:ascii="Times New Roman" w:hAnsi="Times New Roman" w:cs="Times New Roman"/>
          <w:b/>
          <w:sz w:val="24"/>
          <w:szCs w:val="24"/>
        </w:rPr>
        <w:t xml:space="preserve">A Seller posts Offers to the market in the highlighted area of the screen in Figure 3 above. </w:t>
      </w:r>
      <w:r>
        <w:rPr>
          <w:rFonts w:ascii="Times New Roman" w:hAnsi="Times New Roman" w:cs="Times New Roman"/>
          <w:sz w:val="24"/>
          <w:szCs w:val="24"/>
        </w:rPr>
        <w:t>The Offer price is entered in the box labeled “Price” in dollars and cents. For example, 77.32 indicates an Offer price of 77 do</w:t>
      </w:r>
      <w:r w:rsidR="0015270F">
        <w:rPr>
          <w:rFonts w:ascii="Times New Roman" w:hAnsi="Times New Roman" w:cs="Times New Roman"/>
          <w:sz w:val="24"/>
          <w:szCs w:val="24"/>
        </w:rPr>
        <w:t>llars and 32 cents.</w:t>
      </w:r>
    </w:p>
    <w:p w:rsidR="00E57251" w:rsidRDefault="00E57251" w:rsidP="00E57251">
      <w:pPr>
        <w:rPr>
          <w:rFonts w:ascii="Times New Roman" w:hAnsi="Times New Roman" w:cs="Times New Roman"/>
          <w:sz w:val="24"/>
          <w:szCs w:val="24"/>
        </w:rPr>
      </w:pPr>
    </w:p>
    <w:p w:rsidR="00F72755" w:rsidRPr="009D4530" w:rsidRDefault="00F72755">
      <w:pPr>
        <w:ind w:firstLine="360"/>
        <w:rPr>
          <w:ins w:id="2" w:author="aysps" w:date="2011-11-04T16:45:00Z"/>
          <w:rFonts w:ascii="Times New Roman" w:hAnsi="Times New Roman" w:cs="Times New Roman"/>
          <w:b/>
          <w:sz w:val="24"/>
          <w:szCs w:val="24"/>
        </w:rPr>
        <w:pPrChange w:id="3" w:author="aysps" w:date="2011-11-04T16:45:00Z">
          <w:pPr/>
        </w:pPrChange>
      </w:pPr>
      <w:ins w:id="4" w:author="aysps" w:date="2011-11-04T16:45:00Z">
        <w:r w:rsidRPr="009D4530">
          <w:rPr>
            <w:rFonts w:ascii="Times New Roman" w:hAnsi="Times New Roman" w:cs="Times New Roman"/>
            <w:b/>
            <w:sz w:val="24"/>
            <w:szCs w:val="24"/>
          </w:rPr>
          <w:t>A Seller can post any price greater than $0 but less than $100.</w:t>
        </w:r>
      </w:ins>
    </w:p>
    <w:p w:rsidR="00F72755" w:rsidRDefault="00F72755" w:rsidP="0015270F">
      <w:pPr>
        <w:ind w:left="360"/>
        <w:rPr>
          <w:ins w:id="5" w:author="aysps" w:date="2011-11-04T16:45:00Z"/>
          <w:rFonts w:ascii="Times New Roman" w:hAnsi="Times New Roman" w:cs="Times New Roman"/>
          <w:sz w:val="24"/>
          <w:szCs w:val="24"/>
        </w:rPr>
      </w:pPr>
    </w:p>
    <w:p w:rsidR="00E57251" w:rsidRDefault="00E57251" w:rsidP="0015270F">
      <w:pPr>
        <w:ind w:left="360"/>
        <w:rPr>
          <w:rFonts w:ascii="Times New Roman" w:hAnsi="Times New Roman" w:cs="Times New Roman"/>
          <w:sz w:val="24"/>
          <w:szCs w:val="24"/>
        </w:rPr>
      </w:pPr>
      <w:r>
        <w:rPr>
          <w:rFonts w:ascii="Times New Roman" w:hAnsi="Times New Roman" w:cs="Times New Roman"/>
          <w:sz w:val="24"/>
          <w:szCs w:val="24"/>
        </w:rPr>
        <w:t>The quantity is entered in the box labeled “Qty” and must be a whole number. For example, 3 indicates an Offer to sell 3 units. The posted quantity is the maximum number of units the Seller is willing to sell at the posted offer price. As previously explained, the Seller may offer to sell as many units as they have available to sell.</w:t>
      </w:r>
    </w:p>
    <w:p w:rsidR="00E57251" w:rsidRDefault="00E57251" w:rsidP="00E57251">
      <w:pPr>
        <w:rPr>
          <w:rFonts w:ascii="Times New Roman" w:hAnsi="Times New Roman" w:cs="Times New Roman"/>
          <w:sz w:val="24"/>
          <w:szCs w:val="24"/>
        </w:rPr>
      </w:pPr>
    </w:p>
    <w:p w:rsidR="00E57251" w:rsidRDefault="00E57251" w:rsidP="0015270F">
      <w:pPr>
        <w:ind w:left="360"/>
        <w:rPr>
          <w:rFonts w:ascii="Times New Roman" w:hAnsi="Times New Roman" w:cs="Times New Roman"/>
          <w:sz w:val="24"/>
          <w:szCs w:val="24"/>
        </w:rPr>
      </w:pPr>
      <w:r>
        <w:rPr>
          <w:rFonts w:ascii="Times New Roman" w:hAnsi="Times New Roman" w:cs="Times New Roman"/>
          <w:sz w:val="24"/>
          <w:szCs w:val="24"/>
        </w:rPr>
        <w:t xml:space="preserve">The Seller posts an Offer to the market by clicking on the “Post Offer” button on the trading screen. </w:t>
      </w:r>
      <w:r>
        <w:rPr>
          <w:rFonts w:ascii="Times New Roman" w:hAnsi="Times New Roman" w:cs="Times New Roman"/>
          <w:b/>
          <w:sz w:val="24"/>
          <w:szCs w:val="24"/>
        </w:rPr>
        <w:t>Be aware</w:t>
      </w:r>
      <w:r>
        <w:rPr>
          <w:rFonts w:ascii="Times New Roman" w:hAnsi="Times New Roman" w:cs="Times New Roman"/>
          <w:sz w:val="24"/>
          <w:szCs w:val="24"/>
        </w:rPr>
        <w:t xml:space="preserve"> that once the Offer is posted to the market, it cannot be retrieved or recalled. Consider your decisions carefully before clicking on the “Post Offer” button.</w:t>
      </w:r>
    </w:p>
    <w:p w:rsidR="009A2030" w:rsidRDefault="005F27BB">
      <w:pPr>
        <w:ind w:left="360"/>
        <w:jc w:val="center"/>
        <w:rPr>
          <w:rFonts w:ascii="Times New Roman" w:hAnsi="Times New Roman" w:cs="Times New Roman"/>
          <w:b/>
          <w:sz w:val="24"/>
          <w:szCs w:val="24"/>
        </w:rPr>
      </w:pPr>
      <w:r>
        <w:rPr>
          <w:rFonts w:ascii="Times New Roman" w:hAnsi="Times New Roman" w:cs="Times New Roman"/>
          <w:b/>
          <w:sz w:val="24"/>
          <w:szCs w:val="24"/>
        </w:rPr>
        <w:br w:type="page"/>
      </w:r>
      <w:r w:rsidR="00C03CBB" w:rsidRPr="00C03CBB">
        <w:rPr>
          <w:rFonts w:ascii="Times New Roman" w:hAnsi="Times New Roman" w:cs="Times New Roman"/>
          <w:b/>
          <w:sz w:val="24"/>
          <w:szCs w:val="24"/>
        </w:rPr>
        <w:lastRenderedPageBreak/>
        <w:t xml:space="preserve">Seller’s </w:t>
      </w:r>
      <w:r w:rsidR="007A6A85" w:rsidRPr="00C03CBB">
        <w:rPr>
          <w:rFonts w:ascii="Times New Roman" w:hAnsi="Times New Roman" w:cs="Times New Roman"/>
          <w:b/>
          <w:sz w:val="24"/>
          <w:szCs w:val="24"/>
        </w:rPr>
        <w:t>Figure 4</w:t>
      </w:r>
    </w:p>
    <w:p w:rsidR="009A2030" w:rsidRDefault="009A2030">
      <w:pPr>
        <w:ind w:left="360"/>
        <w:jc w:val="center"/>
        <w:rPr>
          <w:rFonts w:ascii="Times New Roman" w:hAnsi="Times New Roman" w:cs="Times New Roman"/>
          <w:b/>
          <w:sz w:val="24"/>
          <w:szCs w:val="24"/>
        </w:rPr>
      </w:pPr>
    </w:p>
    <w:p w:rsidR="007A6A85" w:rsidRDefault="00A041E6" w:rsidP="007A6A8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53050" cy="422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4229100"/>
                    </a:xfrm>
                    <a:prstGeom prst="rect">
                      <a:avLst/>
                    </a:prstGeom>
                    <a:noFill/>
                    <a:ln>
                      <a:noFill/>
                    </a:ln>
                  </pic:spPr>
                </pic:pic>
              </a:graphicData>
            </a:graphic>
          </wp:inline>
        </w:drawing>
      </w:r>
    </w:p>
    <w:p w:rsidR="009A2030" w:rsidRDefault="009A2030">
      <w:pPr>
        <w:rPr>
          <w:rFonts w:ascii="Times New Roman" w:hAnsi="Times New Roman" w:cs="Times New Roman"/>
          <w:b/>
          <w:sz w:val="24"/>
          <w:szCs w:val="24"/>
        </w:rPr>
      </w:pPr>
    </w:p>
    <w:p w:rsidR="00E57251" w:rsidRDefault="00E57251" w:rsidP="0015270F">
      <w:pPr>
        <w:ind w:left="540"/>
        <w:rPr>
          <w:rFonts w:ascii="Times New Roman" w:hAnsi="Times New Roman" w:cs="Times New Roman"/>
          <w:b/>
          <w:sz w:val="24"/>
          <w:szCs w:val="24"/>
          <w:u w:val="single"/>
        </w:rPr>
      </w:pPr>
      <w:r>
        <w:rPr>
          <w:rFonts w:ascii="Times New Roman" w:hAnsi="Times New Roman" w:cs="Times New Roman"/>
          <w:b/>
          <w:sz w:val="24"/>
          <w:szCs w:val="24"/>
          <w:u w:val="single"/>
        </w:rPr>
        <w:t>Market Information: Knowing where you stand in the market</w:t>
      </w:r>
    </w:p>
    <w:p w:rsidR="00E57251" w:rsidRDefault="00E57251" w:rsidP="00E57251">
      <w:pPr>
        <w:ind w:firstLine="360"/>
        <w:rPr>
          <w:rFonts w:ascii="Times New Roman" w:hAnsi="Times New Roman" w:cs="Times New Roman"/>
          <w:b/>
          <w:sz w:val="24"/>
          <w:szCs w:val="24"/>
        </w:rPr>
      </w:pPr>
    </w:p>
    <w:p w:rsidR="00E57251" w:rsidRDefault="00E57251" w:rsidP="0015270F">
      <w:pPr>
        <w:ind w:left="540"/>
        <w:rPr>
          <w:rFonts w:ascii="Times New Roman" w:hAnsi="Times New Roman"/>
          <w:sz w:val="24"/>
          <w:szCs w:val="24"/>
        </w:rPr>
      </w:pPr>
      <w:r>
        <w:rPr>
          <w:rFonts w:ascii="Times New Roman" w:hAnsi="Times New Roman" w:cs="Times New Roman"/>
          <w:sz w:val="24"/>
          <w:szCs w:val="24"/>
        </w:rPr>
        <w:t xml:space="preserve">Once all Sellers have submitted their offers, Buyers will take turns accepting offers. The screen in Figure 4 above shows the sort of information that will be provided to you while buyers are making their decisions. </w:t>
      </w:r>
      <w:r w:rsidRPr="00EA070B">
        <w:rPr>
          <w:rFonts w:ascii="Times New Roman" w:hAnsi="Times New Roman"/>
          <w:b/>
          <w:bCs/>
          <w:sz w:val="24"/>
          <w:szCs w:val="24"/>
        </w:rPr>
        <w:t xml:space="preserve">Note that a buyer </w:t>
      </w:r>
      <w:r>
        <w:rPr>
          <w:rFonts w:ascii="Times New Roman" w:hAnsi="Times New Roman"/>
          <w:b/>
          <w:bCs/>
          <w:sz w:val="24"/>
          <w:szCs w:val="24"/>
        </w:rPr>
        <w:t>bought</w:t>
      </w:r>
      <w:r w:rsidRPr="00EA070B">
        <w:rPr>
          <w:rFonts w:ascii="Times New Roman" w:hAnsi="Times New Roman"/>
          <w:b/>
          <w:bCs/>
          <w:sz w:val="24"/>
          <w:szCs w:val="24"/>
        </w:rPr>
        <w:t xml:space="preserve"> one unit of your offer. You made profit of 19.32 dollars</w:t>
      </w:r>
      <w:r w:rsidR="0015270F">
        <w:rPr>
          <w:rFonts w:ascii="Times New Roman" w:hAnsi="Times New Roman"/>
          <w:b/>
          <w:bCs/>
          <w:sz w:val="24"/>
          <w:szCs w:val="24"/>
        </w:rPr>
        <w:t>,</w:t>
      </w:r>
      <w:r w:rsidRPr="00EA070B">
        <w:rPr>
          <w:rFonts w:ascii="Times New Roman" w:hAnsi="Times New Roman"/>
          <w:b/>
          <w:bCs/>
          <w:sz w:val="24"/>
          <w:szCs w:val="24"/>
        </w:rPr>
        <w:t xml:space="preserve"> and you still have </w:t>
      </w:r>
      <w:r>
        <w:rPr>
          <w:rFonts w:ascii="Times New Roman" w:hAnsi="Times New Roman"/>
          <w:b/>
          <w:bCs/>
          <w:sz w:val="24"/>
          <w:szCs w:val="24"/>
        </w:rPr>
        <w:t xml:space="preserve">an offer to sell </w:t>
      </w:r>
      <w:r w:rsidRPr="00EA070B">
        <w:rPr>
          <w:rFonts w:ascii="Times New Roman" w:hAnsi="Times New Roman"/>
          <w:b/>
          <w:bCs/>
          <w:sz w:val="24"/>
          <w:szCs w:val="24"/>
        </w:rPr>
        <w:t xml:space="preserve">two </w:t>
      </w:r>
      <w:r>
        <w:rPr>
          <w:rFonts w:ascii="Times New Roman" w:hAnsi="Times New Roman"/>
          <w:b/>
          <w:bCs/>
          <w:sz w:val="24"/>
          <w:szCs w:val="24"/>
        </w:rPr>
        <w:t xml:space="preserve">additional </w:t>
      </w:r>
      <w:r w:rsidRPr="00EA070B">
        <w:rPr>
          <w:rFonts w:ascii="Times New Roman" w:hAnsi="Times New Roman"/>
          <w:b/>
          <w:bCs/>
          <w:sz w:val="24"/>
          <w:szCs w:val="24"/>
        </w:rPr>
        <w:t xml:space="preserve">units </w:t>
      </w:r>
      <w:r>
        <w:rPr>
          <w:rFonts w:ascii="Times New Roman" w:hAnsi="Times New Roman"/>
          <w:b/>
          <w:bCs/>
          <w:sz w:val="24"/>
          <w:szCs w:val="24"/>
        </w:rPr>
        <w:t xml:space="preserve">at a price of </w:t>
      </w:r>
      <w:r w:rsidR="00C30C28">
        <w:rPr>
          <w:rFonts w:ascii="Times New Roman" w:hAnsi="Times New Roman"/>
          <w:b/>
          <w:bCs/>
          <w:sz w:val="24"/>
          <w:szCs w:val="24"/>
        </w:rPr>
        <w:t>$</w:t>
      </w:r>
      <w:r>
        <w:rPr>
          <w:rFonts w:ascii="Times New Roman" w:hAnsi="Times New Roman"/>
          <w:b/>
          <w:bCs/>
          <w:sz w:val="24"/>
          <w:szCs w:val="24"/>
        </w:rPr>
        <w:t xml:space="preserve">77.32 </w:t>
      </w:r>
      <w:r w:rsidRPr="00EA070B">
        <w:rPr>
          <w:rFonts w:ascii="Times New Roman" w:hAnsi="Times New Roman"/>
          <w:b/>
          <w:bCs/>
          <w:sz w:val="24"/>
          <w:szCs w:val="24"/>
        </w:rPr>
        <w:t>in the market.</w:t>
      </w:r>
    </w:p>
    <w:p w:rsidR="00E57251" w:rsidRDefault="00E57251" w:rsidP="00E57251">
      <w:pPr>
        <w:rPr>
          <w:rFonts w:ascii="Times New Roman" w:hAnsi="Times New Roman" w:cs="Times New Roman"/>
          <w:sz w:val="24"/>
          <w:szCs w:val="24"/>
        </w:rPr>
      </w:pPr>
    </w:p>
    <w:p w:rsidR="00E57251" w:rsidRDefault="00E57251" w:rsidP="00E572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progress bar in the highlighted area of the trading screen labeled A in Figure 4 above displays the amount of time remaining for Buyers to buy in this period.</w:t>
      </w:r>
    </w:p>
    <w:p w:rsidR="00E57251" w:rsidRDefault="00E57251" w:rsidP="00E572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highlighted area labeled B displays </w:t>
      </w:r>
      <w:del w:id="6" w:author="aysps" w:date="2011-11-04T16:16:00Z">
        <w:r w:rsidDel="008E7ACB">
          <w:rPr>
            <w:rFonts w:ascii="Times New Roman" w:hAnsi="Times New Roman" w:cs="Times New Roman"/>
            <w:sz w:val="24"/>
            <w:szCs w:val="24"/>
          </w:rPr>
          <w:delText>all of the Offers posted to the market by the Sellers, including</w:delText>
        </w:r>
      </w:del>
      <w:r>
        <w:rPr>
          <w:rFonts w:ascii="Times New Roman" w:hAnsi="Times New Roman" w:cs="Times New Roman"/>
          <w:sz w:val="24"/>
          <w:szCs w:val="24"/>
        </w:rPr>
        <w:t xml:space="preserve"> your own Offer which is labeled </w:t>
      </w:r>
      <w:r>
        <w:rPr>
          <w:rFonts w:ascii="Times New Roman" w:hAnsi="Times New Roman" w:cs="Times New Roman"/>
          <w:i/>
          <w:sz w:val="24"/>
          <w:szCs w:val="24"/>
        </w:rPr>
        <w:t>You</w:t>
      </w:r>
      <w:r>
        <w:rPr>
          <w:rFonts w:ascii="Times New Roman" w:hAnsi="Times New Roman" w:cs="Times New Roman"/>
          <w:sz w:val="24"/>
          <w:szCs w:val="24"/>
        </w:rPr>
        <w:t>.</w:t>
      </w:r>
    </w:p>
    <w:p w:rsidR="00E57251" w:rsidRDefault="00E57251" w:rsidP="00E572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highlighted area labeled C displays </w:t>
      </w:r>
      <w:del w:id="7" w:author="aysps" w:date="2011-11-04T16:19:00Z">
        <w:r w:rsidDel="008E7ACB">
          <w:rPr>
            <w:rFonts w:ascii="Times New Roman" w:hAnsi="Times New Roman" w:cs="Times New Roman"/>
            <w:sz w:val="24"/>
            <w:szCs w:val="24"/>
          </w:rPr>
          <w:delText>the Seller’s</w:delText>
        </w:r>
      </w:del>
      <w:ins w:id="8" w:author="aysps" w:date="2011-11-04T16:19:00Z">
        <w:r w:rsidR="008E7ACB">
          <w:rPr>
            <w:rFonts w:ascii="Times New Roman" w:hAnsi="Times New Roman" w:cs="Times New Roman"/>
            <w:sz w:val="24"/>
            <w:szCs w:val="24"/>
          </w:rPr>
          <w:t>your</w:t>
        </w:r>
      </w:ins>
      <w:r>
        <w:rPr>
          <w:rFonts w:ascii="Times New Roman" w:hAnsi="Times New Roman" w:cs="Times New Roman"/>
          <w:sz w:val="24"/>
          <w:szCs w:val="24"/>
        </w:rPr>
        <w:t xml:space="preserve"> profit on each unit sold as well as the total period profit.</w:t>
      </w:r>
    </w:p>
    <w:p w:rsidR="00E57251" w:rsidRDefault="00E57251" w:rsidP="00E572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highlighted area labeled D displays </w:t>
      </w:r>
      <w:del w:id="9" w:author="aysps" w:date="2011-11-04T16:19:00Z">
        <w:r w:rsidDel="008E7ACB">
          <w:rPr>
            <w:rFonts w:ascii="Times New Roman" w:hAnsi="Times New Roman" w:cs="Times New Roman"/>
            <w:sz w:val="24"/>
            <w:szCs w:val="24"/>
          </w:rPr>
          <w:delText>the Seller’s</w:delText>
        </w:r>
      </w:del>
      <w:ins w:id="10" w:author="aysps" w:date="2011-11-04T16:19:00Z">
        <w:r w:rsidR="008E7ACB">
          <w:rPr>
            <w:rFonts w:ascii="Times New Roman" w:hAnsi="Times New Roman" w:cs="Times New Roman"/>
            <w:sz w:val="24"/>
            <w:szCs w:val="24"/>
          </w:rPr>
          <w:t>your</w:t>
        </w:r>
      </w:ins>
      <w:r>
        <w:rPr>
          <w:rFonts w:ascii="Times New Roman" w:hAnsi="Times New Roman" w:cs="Times New Roman"/>
          <w:sz w:val="24"/>
          <w:szCs w:val="24"/>
        </w:rPr>
        <w:t xml:space="preserve"> total period profit for the period or round just completed.</w:t>
      </w:r>
    </w:p>
    <w:p w:rsidR="00F768FD" w:rsidRDefault="00F768FD" w:rsidP="00086CB2">
      <w:pPr>
        <w:pStyle w:val="ListParagraph"/>
        <w:rPr>
          <w:rFonts w:ascii="Times New Roman" w:hAnsi="Times New Roman" w:cs="Times New Roman"/>
          <w:sz w:val="24"/>
          <w:szCs w:val="24"/>
        </w:rPr>
      </w:pPr>
    </w:p>
    <w:p w:rsidR="00E57251" w:rsidRDefault="00E57251">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F768FD" w:rsidRPr="00DD707C" w:rsidRDefault="00F768FD" w:rsidP="00F768F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Questionnaire and p</w:t>
      </w:r>
      <w:r w:rsidRPr="00DD707C">
        <w:rPr>
          <w:rFonts w:ascii="Times New Roman" w:hAnsi="Times New Roman" w:cs="Times New Roman"/>
          <w:b/>
          <w:sz w:val="24"/>
          <w:szCs w:val="24"/>
        </w:rPr>
        <w:t>ayment</w:t>
      </w:r>
    </w:p>
    <w:p w:rsidR="00C03CBB" w:rsidRDefault="00C03CBB" w:rsidP="00F768FD">
      <w:pPr>
        <w:autoSpaceDE w:val="0"/>
        <w:autoSpaceDN w:val="0"/>
        <w:adjustRightInd w:val="0"/>
        <w:rPr>
          <w:rFonts w:ascii="Times New Roman" w:hAnsi="Times New Roman" w:cs="Times New Roman"/>
          <w:sz w:val="24"/>
          <w:szCs w:val="24"/>
        </w:rPr>
      </w:pPr>
    </w:p>
    <w:p w:rsidR="00F768FD" w:rsidRDefault="00F768FD" w:rsidP="00F768FD">
      <w:pPr>
        <w:autoSpaceDE w:val="0"/>
        <w:autoSpaceDN w:val="0"/>
        <w:adjustRightInd w:val="0"/>
        <w:rPr>
          <w:rFonts w:ascii="Times New Roman" w:hAnsi="Times New Roman" w:cs="Times New Roman"/>
          <w:sz w:val="24"/>
          <w:szCs w:val="24"/>
        </w:rPr>
      </w:pPr>
      <w:r w:rsidRPr="00D97DA7">
        <w:rPr>
          <w:rFonts w:ascii="Times New Roman" w:hAnsi="Times New Roman" w:cs="Times New Roman"/>
          <w:sz w:val="24"/>
          <w:szCs w:val="24"/>
        </w:rPr>
        <w:t>After you have finished all of your decisions</w:t>
      </w:r>
      <w:r>
        <w:rPr>
          <w:rFonts w:ascii="Times New Roman" w:hAnsi="Times New Roman" w:cs="Times New Roman"/>
          <w:sz w:val="24"/>
          <w:szCs w:val="24"/>
        </w:rPr>
        <w:t xml:space="preserve"> in today’s experiment</w:t>
      </w:r>
      <w:r w:rsidRPr="00D97DA7">
        <w:rPr>
          <w:rFonts w:ascii="Times New Roman" w:hAnsi="Times New Roman" w:cs="Times New Roman"/>
          <w:sz w:val="24"/>
          <w:szCs w:val="24"/>
        </w:rPr>
        <w:t xml:space="preserve">, you will complete a brief </w:t>
      </w:r>
      <w:r>
        <w:rPr>
          <w:rFonts w:ascii="Times New Roman" w:hAnsi="Times New Roman" w:cs="Times New Roman"/>
          <w:sz w:val="24"/>
          <w:szCs w:val="24"/>
        </w:rPr>
        <w:t xml:space="preserve">on-line </w:t>
      </w:r>
      <w:r w:rsidRPr="00D97DA7">
        <w:rPr>
          <w:rFonts w:ascii="Times New Roman" w:hAnsi="Times New Roman" w:cs="Times New Roman"/>
          <w:sz w:val="24"/>
          <w:szCs w:val="24"/>
        </w:rPr>
        <w:t xml:space="preserve">questionnaire. </w:t>
      </w:r>
      <w:r w:rsidR="00F42A39">
        <w:rPr>
          <w:rFonts w:ascii="Times New Roman" w:hAnsi="Times New Roman" w:cs="Times New Roman"/>
          <w:sz w:val="24"/>
          <w:szCs w:val="24"/>
        </w:rPr>
        <w:t xml:space="preserve">We will convert your total earnings in experimental dollars into U.S. dollars at the exchange rate announced at the beginning of today’s experiment. </w:t>
      </w:r>
      <w:r>
        <w:rPr>
          <w:rFonts w:ascii="Times New Roman" w:hAnsi="Times New Roman" w:cs="Times New Roman"/>
          <w:sz w:val="24"/>
          <w:szCs w:val="24"/>
        </w:rPr>
        <w:t xml:space="preserve">The more experimental dollars you earn, the more U.S. dollars you will be paid at the end of today’s experiment. </w:t>
      </w:r>
      <w:r w:rsidR="00AC5AD8">
        <w:rPr>
          <w:rFonts w:ascii="Times New Roman" w:hAnsi="Times New Roman" w:cs="Times New Roman"/>
          <w:sz w:val="24"/>
          <w:szCs w:val="24"/>
        </w:rPr>
        <w:t>You</w:t>
      </w:r>
      <w:r w:rsidRPr="00D97DA7">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D97DA7">
        <w:rPr>
          <w:rFonts w:ascii="Times New Roman" w:hAnsi="Times New Roman" w:cs="Times New Roman"/>
          <w:sz w:val="24"/>
          <w:szCs w:val="24"/>
        </w:rPr>
        <w:t>receive payment</w:t>
      </w:r>
      <w:r>
        <w:rPr>
          <w:rFonts w:ascii="Times New Roman" w:hAnsi="Times New Roman" w:cs="Times New Roman"/>
          <w:sz w:val="24"/>
          <w:szCs w:val="24"/>
        </w:rPr>
        <w:t xml:space="preserve"> of your earnings, and the experiment is over.</w:t>
      </w:r>
    </w:p>
    <w:p w:rsidR="00F768FD" w:rsidRDefault="00F768FD" w:rsidP="00F768FD">
      <w:pPr>
        <w:autoSpaceDE w:val="0"/>
        <w:autoSpaceDN w:val="0"/>
        <w:adjustRightInd w:val="0"/>
        <w:rPr>
          <w:rFonts w:ascii="Times New Roman" w:hAnsi="Times New Roman" w:cs="Times New Roman"/>
          <w:sz w:val="24"/>
          <w:szCs w:val="24"/>
        </w:rPr>
      </w:pPr>
    </w:p>
    <w:p w:rsidR="00F768FD" w:rsidRPr="00761D96" w:rsidRDefault="00F768FD" w:rsidP="00F768FD">
      <w:pPr>
        <w:autoSpaceDE w:val="0"/>
        <w:autoSpaceDN w:val="0"/>
        <w:adjustRightInd w:val="0"/>
        <w:rPr>
          <w:rFonts w:ascii="Times New Roman" w:hAnsi="Times New Roman" w:cs="Times New Roman"/>
          <w:sz w:val="24"/>
          <w:szCs w:val="24"/>
        </w:rPr>
      </w:pPr>
    </w:p>
    <w:p w:rsidR="00C64C14" w:rsidRPr="00991FF7" w:rsidRDefault="00C64C14" w:rsidP="00CB5A0B">
      <w:pPr>
        <w:pStyle w:val="ListParagraph"/>
        <w:rPr>
          <w:rFonts w:ascii="Times New Roman" w:hAnsi="Times New Roman" w:cs="Times New Roman"/>
          <w:b/>
          <w:sz w:val="24"/>
          <w:szCs w:val="24"/>
          <w:u w:val="single"/>
        </w:rPr>
      </w:pPr>
    </w:p>
    <w:p w:rsidR="00991FF7" w:rsidRPr="00991FF7" w:rsidRDefault="00991FF7" w:rsidP="00991FF7">
      <w:pPr>
        <w:pStyle w:val="ListParagraph"/>
        <w:rPr>
          <w:rFonts w:ascii="Times New Roman" w:hAnsi="Times New Roman" w:cs="Times New Roman"/>
          <w:b/>
          <w:sz w:val="24"/>
          <w:szCs w:val="24"/>
          <w:u w:val="single"/>
        </w:rPr>
      </w:pPr>
    </w:p>
    <w:p w:rsidR="00991FF7" w:rsidRDefault="00991FF7" w:rsidP="00991FF7">
      <w:pPr>
        <w:pStyle w:val="ListParagraph"/>
        <w:rPr>
          <w:rFonts w:ascii="Times New Roman" w:hAnsi="Times New Roman" w:cs="Times New Roman"/>
          <w:b/>
          <w:sz w:val="24"/>
          <w:szCs w:val="24"/>
          <w:u w:val="single"/>
        </w:rPr>
      </w:pPr>
    </w:p>
    <w:p w:rsidR="00991FF7" w:rsidRDefault="00991FF7" w:rsidP="00991FF7">
      <w:pPr>
        <w:pStyle w:val="ListParagraph"/>
        <w:rPr>
          <w:rFonts w:ascii="Times New Roman" w:hAnsi="Times New Roman" w:cs="Times New Roman"/>
          <w:b/>
          <w:sz w:val="24"/>
          <w:szCs w:val="24"/>
          <w:u w:val="single"/>
        </w:rPr>
      </w:pPr>
    </w:p>
    <w:p w:rsidR="00F768FD" w:rsidRDefault="00F768FD">
      <w:pPr>
        <w:spacing w:after="200" w:line="276" w:lineRule="auto"/>
        <w:jc w:val="left"/>
        <w:rPr>
          <w:rFonts w:ascii="Times New Roman" w:hAnsi="Times New Roman" w:cs="Times New Roman"/>
          <w:sz w:val="24"/>
          <w:szCs w:val="24"/>
          <w:u w:val="single"/>
        </w:rPr>
      </w:pPr>
      <w:r>
        <w:rPr>
          <w:rFonts w:ascii="Times New Roman" w:hAnsi="Times New Roman" w:cs="Times New Roman"/>
          <w:sz w:val="24"/>
          <w:szCs w:val="24"/>
          <w:u w:val="single"/>
        </w:rPr>
        <w:br w:type="page"/>
      </w:r>
    </w:p>
    <w:p w:rsidR="007B4FDB" w:rsidRPr="00575A3B" w:rsidRDefault="007B4FDB" w:rsidP="007B4FDB">
      <w:pPr>
        <w:rPr>
          <w:rFonts w:ascii="Times New Roman" w:hAnsi="Times New Roman" w:cs="Times New Roman"/>
          <w:b/>
          <w:sz w:val="24"/>
          <w:szCs w:val="24"/>
        </w:rPr>
      </w:pPr>
      <w:r>
        <w:rPr>
          <w:rFonts w:ascii="Times New Roman" w:hAnsi="Times New Roman" w:cs="Times New Roman"/>
          <w:b/>
          <w:sz w:val="24"/>
          <w:szCs w:val="24"/>
        </w:rPr>
        <w:lastRenderedPageBreak/>
        <w:t>Today’s experiment</w:t>
      </w:r>
      <w:r w:rsidRPr="00575A3B">
        <w:rPr>
          <w:rFonts w:ascii="Times New Roman" w:hAnsi="Times New Roman" w:cs="Times New Roman"/>
          <w:b/>
          <w:sz w:val="24"/>
          <w:szCs w:val="24"/>
        </w:rPr>
        <w:t xml:space="preserve">: </w:t>
      </w:r>
    </w:p>
    <w:p w:rsidR="007B4FDB" w:rsidRDefault="007B4FDB" w:rsidP="007B4FDB">
      <w:pPr>
        <w:rPr>
          <w:rFonts w:ascii="Times New Roman" w:hAnsi="Times New Roman" w:cs="Times New Roman"/>
          <w:sz w:val="24"/>
          <w:szCs w:val="24"/>
        </w:rPr>
      </w:pPr>
    </w:p>
    <w:p w:rsidR="007B4FDB" w:rsidRDefault="007B4FDB" w:rsidP="007B4FDB">
      <w:pPr>
        <w:rPr>
          <w:rFonts w:ascii="Times New Roman" w:hAnsi="Times New Roman" w:cs="Times New Roman"/>
          <w:sz w:val="24"/>
          <w:szCs w:val="24"/>
        </w:rPr>
      </w:pPr>
      <w:r>
        <w:rPr>
          <w:rFonts w:ascii="Times New Roman" w:hAnsi="Times New Roman" w:cs="Times New Roman"/>
          <w:sz w:val="24"/>
          <w:szCs w:val="24"/>
        </w:rPr>
        <w:t>This is an experiment in the economics of decision making in markets.</w:t>
      </w:r>
    </w:p>
    <w:p w:rsidR="007B4FDB" w:rsidRDefault="007B4FDB" w:rsidP="007B4FDB">
      <w:pPr>
        <w:rPr>
          <w:rFonts w:ascii="Times New Roman" w:hAnsi="Times New Roman" w:cs="Times New Roman"/>
          <w:sz w:val="24"/>
          <w:szCs w:val="24"/>
        </w:rPr>
      </w:pPr>
    </w:p>
    <w:p w:rsidR="007B4FDB" w:rsidRPr="00EE4712" w:rsidRDefault="007B4FDB" w:rsidP="007B4FDB">
      <w:pPr>
        <w:widowControl w:val="0"/>
        <w:rPr>
          <w:rFonts w:ascii="Times New Roman" w:hAnsi="Times New Roman" w:cs="Times New Roman"/>
          <w:b/>
          <w:sz w:val="24"/>
          <w:szCs w:val="24"/>
        </w:rPr>
      </w:pPr>
      <w:r>
        <w:rPr>
          <w:rFonts w:ascii="Times New Roman" w:hAnsi="Times New Roman" w:cs="Times New Roman"/>
          <w:sz w:val="24"/>
          <w:szCs w:val="24"/>
        </w:rPr>
        <w:t>Your earnings will be determined by your own decisions and the decisions of others as described in the following instructions. SO IT IS IMPORTANT THAT YOU READ THESE INSTRUCTIONS CAREFULLY. This experiment is structured so that only you know your earnings. All of the money that you earn will be paid to you privately IN CASH immediately following the end of today’s experiment.</w:t>
      </w:r>
    </w:p>
    <w:p w:rsidR="007B4FDB" w:rsidRDefault="007B4FDB" w:rsidP="007B4FDB">
      <w:pPr>
        <w:rPr>
          <w:rFonts w:ascii="Times New Roman" w:hAnsi="Times New Roman" w:cs="Times New Roman"/>
          <w:sz w:val="24"/>
          <w:szCs w:val="24"/>
        </w:rPr>
      </w:pPr>
    </w:p>
    <w:p w:rsidR="007B4FDB" w:rsidRDefault="007B4FDB" w:rsidP="007B4FDB">
      <w:pPr>
        <w:widowControl w:val="0"/>
        <w:rPr>
          <w:rFonts w:ascii="Times New Roman" w:hAnsi="Times New Roman" w:cs="Times New Roman"/>
          <w:b/>
          <w:bCs/>
          <w:sz w:val="24"/>
          <w:szCs w:val="24"/>
        </w:rPr>
      </w:pPr>
      <w:r w:rsidRPr="00BC1784">
        <w:rPr>
          <w:rFonts w:ascii="Times New Roman" w:hAnsi="Times New Roman" w:cs="Times New Roman"/>
          <w:b/>
          <w:bCs/>
          <w:sz w:val="24"/>
          <w:szCs w:val="24"/>
        </w:rPr>
        <w:t>Scenario</w:t>
      </w:r>
    </w:p>
    <w:p w:rsidR="007B4FDB" w:rsidRDefault="007B4FDB" w:rsidP="007B4FDB">
      <w:pPr>
        <w:widowControl w:val="0"/>
        <w:rPr>
          <w:rFonts w:ascii="Times New Roman" w:hAnsi="Times New Roman" w:cs="Times New Roman"/>
          <w:sz w:val="24"/>
          <w:szCs w:val="24"/>
        </w:rPr>
      </w:pPr>
    </w:p>
    <w:p w:rsidR="007B4FDB" w:rsidRDefault="007B4FDB" w:rsidP="007B4FDB">
      <w:pPr>
        <w:widowControl w:val="0"/>
        <w:rPr>
          <w:rFonts w:ascii="Times New Roman" w:hAnsi="Times New Roman" w:cs="Times New Roman"/>
          <w:sz w:val="24"/>
          <w:szCs w:val="24"/>
        </w:rPr>
      </w:pPr>
      <w:r>
        <w:rPr>
          <w:rFonts w:ascii="Times New Roman" w:hAnsi="Times New Roman" w:cs="Times New Roman"/>
          <w:sz w:val="24"/>
          <w:szCs w:val="24"/>
        </w:rPr>
        <w:t>You will be randomly assigned to the role of a Buyer or a Seller</w:t>
      </w:r>
      <w:r w:rsidRPr="00BC1784">
        <w:rPr>
          <w:rFonts w:ascii="Times New Roman" w:hAnsi="Times New Roman" w:cs="Times New Roman"/>
          <w:sz w:val="24"/>
          <w:szCs w:val="24"/>
        </w:rPr>
        <w:t xml:space="preserve">. </w:t>
      </w:r>
      <w:r>
        <w:rPr>
          <w:rFonts w:ascii="Times New Roman" w:hAnsi="Times New Roman" w:cs="Times New Roman"/>
          <w:sz w:val="24"/>
          <w:szCs w:val="24"/>
        </w:rPr>
        <w:t>As such, y</w:t>
      </w:r>
      <w:r w:rsidRPr="00BC1784">
        <w:rPr>
          <w:rFonts w:ascii="Times New Roman" w:hAnsi="Times New Roman" w:cs="Times New Roman"/>
          <w:sz w:val="24"/>
          <w:szCs w:val="24"/>
        </w:rPr>
        <w:t>ou w</w:t>
      </w:r>
      <w:r>
        <w:rPr>
          <w:rFonts w:ascii="Times New Roman" w:hAnsi="Times New Roman" w:cs="Times New Roman"/>
          <w:sz w:val="24"/>
          <w:szCs w:val="24"/>
        </w:rPr>
        <w:t>ill decide the number of units of a fictitious commodity</w:t>
      </w:r>
      <w:r w:rsidRPr="00BC1784">
        <w:rPr>
          <w:rFonts w:ascii="Times New Roman" w:hAnsi="Times New Roman" w:cs="Times New Roman"/>
          <w:sz w:val="24"/>
          <w:szCs w:val="24"/>
        </w:rPr>
        <w:t xml:space="preserve"> </w:t>
      </w:r>
      <w:r>
        <w:rPr>
          <w:rFonts w:ascii="Times New Roman" w:hAnsi="Times New Roman" w:cs="Times New Roman"/>
          <w:sz w:val="24"/>
          <w:szCs w:val="24"/>
        </w:rPr>
        <w:t xml:space="preserve">that you would like </w:t>
      </w:r>
      <w:r w:rsidRPr="00BC1784">
        <w:rPr>
          <w:rFonts w:ascii="Times New Roman" w:hAnsi="Times New Roman" w:cs="Times New Roman"/>
          <w:sz w:val="24"/>
          <w:szCs w:val="24"/>
        </w:rPr>
        <w:t xml:space="preserve">to </w:t>
      </w:r>
      <w:r>
        <w:rPr>
          <w:rFonts w:ascii="Times New Roman" w:hAnsi="Times New Roman" w:cs="Times New Roman"/>
          <w:sz w:val="24"/>
          <w:szCs w:val="24"/>
        </w:rPr>
        <w:t>buy or sell</w:t>
      </w:r>
      <w:r w:rsidRPr="00BC1784">
        <w:rPr>
          <w:rFonts w:ascii="Times New Roman" w:hAnsi="Times New Roman" w:cs="Times New Roman"/>
          <w:sz w:val="24"/>
          <w:szCs w:val="24"/>
        </w:rPr>
        <w:t>.</w:t>
      </w:r>
      <w:r>
        <w:rPr>
          <w:rFonts w:ascii="Times New Roman" w:hAnsi="Times New Roman" w:cs="Times New Roman"/>
          <w:sz w:val="24"/>
          <w:szCs w:val="24"/>
        </w:rPr>
        <w:t xml:space="preserve"> </w:t>
      </w:r>
      <w:r w:rsidRPr="001B02CE">
        <w:rPr>
          <w:rFonts w:ascii="Times New Roman" w:hAnsi="Times New Roman" w:cs="Times New Roman"/>
          <w:sz w:val="24"/>
          <w:szCs w:val="24"/>
        </w:rPr>
        <w:t>You will keep the same role for the entire experiment.</w:t>
      </w:r>
      <w:r>
        <w:rPr>
          <w:rFonts w:ascii="Times New Roman" w:hAnsi="Times New Roman" w:cs="Times New Roman"/>
          <w:sz w:val="24"/>
          <w:szCs w:val="24"/>
        </w:rPr>
        <w:t xml:space="preserve"> </w:t>
      </w:r>
    </w:p>
    <w:p w:rsidR="007B4FDB" w:rsidRDefault="007B4FDB" w:rsidP="007B4FDB">
      <w:pPr>
        <w:widowControl w:val="0"/>
        <w:rPr>
          <w:rFonts w:ascii="Times New Roman" w:hAnsi="Times New Roman" w:cs="Times New Roman"/>
          <w:sz w:val="24"/>
          <w:szCs w:val="24"/>
        </w:rPr>
      </w:pPr>
    </w:p>
    <w:p w:rsidR="007B4FDB" w:rsidRDefault="007B4FDB" w:rsidP="007B4FDB">
      <w:pPr>
        <w:widowControl w:val="0"/>
        <w:rPr>
          <w:rFonts w:ascii="Times New Roman" w:hAnsi="Times New Roman" w:cs="Times New Roman"/>
          <w:b/>
          <w:bCs/>
          <w:sz w:val="24"/>
          <w:szCs w:val="24"/>
        </w:rPr>
      </w:pPr>
      <w:r>
        <w:rPr>
          <w:rFonts w:ascii="Times New Roman" w:hAnsi="Times New Roman" w:cs="Times New Roman"/>
          <w:b/>
          <w:bCs/>
          <w:sz w:val="24"/>
          <w:szCs w:val="24"/>
        </w:rPr>
        <w:t>A</w:t>
      </w:r>
      <w:r w:rsidRPr="00BC1784">
        <w:rPr>
          <w:rFonts w:ascii="Times New Roman" w:hAnsi="Times New Roman" w:cs="Times New Roman"/>
          <w:b/>
          <w:bCs/>
          <w:sz w:val="24"/>
          <w:szCs w:val="24"/>
        </w:rPr>
        <w:t>nonymity</w:t>
      </w:r>
    </w:p>
    <w:p w:rsidR="007B4FDB" w:rsidRDefault="007B4FDB" w:rsidP="007B4FDB">
      <w:pPr>
        <w:widowControl w:val="0"/>
        <w:rPr>
          <w:rFonts w:ascii="Times New Roman" w:hAnsi="Times New Roman" w:cs="Times New Roman"/>
          <w:sz w:val="24"/>
          <w:szCs w:val="24"/>
        </w:rPr>
      </w:pPr>
    </w:p>
    <w:p w:rsidR="007B4FDB" w:rsidRPr="00EE4712" w:rsidRDefault="007B4FDB" w:rsidP="007B4FDB">
      <w:pPr>
        <w:widowControl w:val="0"/>
        <w:rPr>
          <w:rFonts w:ascii="Times New Roman" w:hAnsi="Times New Roman" w:cs="Times New Roman"/>
          <w:b/>
          <w:sz w:val="24"/>
          <w:szCs w:val="24"/>
        </w:rPr>
      </w:pPr>
      <w:r>
        <w:rPr>
          <w:rFonts w:ascii="Times New Roman" w:hAnsi="Times New Roman" w:cs="Times New Roman"/>
          <w:sz w:val="24"/>
          <w:szCs w:val="24"/>
        </w:rPr>
        <w:t xml:space="preserve">Your role and the role of others will be kept private. </w:t>
      </w:r>
      <w:r w:rsidRPr="00BC1784">
        <w:rPr>
          <w:rFonts w:ascii="Times New Roman" w:hAnsi="Times New Roman" w:cs="Times New Roman"/>
          <w:sz w:val="24"/>
          <w:szCs w:val="24"/>
        </w:rPr>
        <w:t xml:space="preserve">You will not know </w:t>
      </w:r>
      <w:r>
        <w:rPr>
          <w:rFonts w:ascii="Times New Roman" w:hAnsi="Times New Roman" w:cs="Times New Roman"/>
          <w:sz w:val="24"/>
          <w:szCs w:val="24"/>
        </w:rPr>
        <w:t xml:space="preserve">anyone’s role other than your own. </w:t>
      </w:r>
    </w:p>
    <w:p w:rsidR="007B4FDB" w:rsidRDefault="007B4FDB" w:rsidP="007B4FDB">
      <w:pPr>
        <w:widowControl w:val="0"/>
        <w:rPr>
          <w:rFonts w:ascii="Times New Roman" w:hAnsi="Times New Roman" w:cs="Times New Roman"/>
          <w:sz w:val="24"/>
          <w:szCs w:val="24"/>
        </w:rPr>
      </w:pPr>
    </w:p>
    <w:p w:rsidR="007B4FDB" w:rsidRDefault="007B4FDB" w:rsidP="007B4FDB">
      <w:pPr>
        <w:widowControl w:val="0"/>
        <w:rPr>
          <w:rFonts w:ascii="Times New Roman" w:hAnsi="Times New Roman" w:cs="Times New Roman"/>
          <w:b/>
          <w:sz w:val="24"/>
          <w:szCs w:val="24"/>
        </w:rPr>
      </w:pPr>
      <w:r w:rsidRPr="00F4198E">
        <w:rPr>
          <w:rFonts w:ascii="Times New Roman" w:hAnsi="Times New Roman" w:cs="Times New Roman"/>
          <w:b/>
          <w:sz w:val="24"/>
          <w:szCs w:val="24"/>
        </w:rPr>
        <w:t>Trading screens</w:t>
      </w:r>
    </w:p>
    <w:p w:rsidR="007B4FDB" w:rsidRDefault="007B4FDB" w:rsidP="007B4FDB">
      <w:pPr>
        <w:widowControl w:val="0"/>
        <w:rPr>
          <w:rFonts w:ascii="Times New Roman" w:hAnsi="Times New Roman" w:cs="Times New Roman"/>
          <w:sz w:val="24"/>
          <w:szCs w:val="24"/>
        </w:rPr>
      </w:pPr>
    </w:p>
    <w:p w:rsidR="00266DC7" w:rsidRPr="007B4FDB" w:rsidRDefault="007B4FDB" w:rsidP="007B4FDB">
      <w:pPr>
        <w:widowControl w:val="0"/>
        <w:rPr>
          <w:rFonts w:ascii="Times New Roman" w:hAnsi="Times New Roman" w:cs="Times New Roman"/>
          <w:sz w:val="24"/>
          <w:szCs w:val="24"/>
        </w:rPr>
      </w:pPr>
      <w:r>
        <w:rPr>
          <w:rFonts w:ascii="Times New Roman" w:hAnsi="Times New Roman" w:cs="Times New Roman"/>
          <w:sz w:val="24"/>
          <w:szCs w:val="24"/>
        </w:rPr>
        <w:t xml:space="preserve">Sellers post offers </w:t>
      </w:r>
      <w:r w:rsidR="00377F92">
        <w:rPr>
          <w:rFonts w:ascii="Times New Roman" w:hAnsi="Times New Roman" w:cs="Times New Roman"/>
          <w:sz w:val="24"/>
          <w:szCs w:val="24"/>
        </w:rPr>
        <w:t xml:space="preserve">to sell </w:t>
      </w:r>
      <w:r>
        <w:rPr>
          <w:rFonts w:ascii="Times New Roman" w:hAnsi="Times New Roman" w:cs="Times New Roman"/>
          <w:sz w:val="24"/>
          <w:szCs w:val="24"/>
        </w:rPr>
        <w:t xml:space="preserve">and Buyers accept offers through a series of </w:t>
      </w:r>
      <w:r w:rsidR="00377F92">
        <w:rPr>
          <w:rFonts w:ascii="Times New Roman" w:hAnsi="Times New Roman" w:cs="Times New Roman"/>
          <w:sz w:val="24"/>
          <w:szCs w:val="24"/>
        </w:rPr>
        <w:t>action</w:t>
      </w:r>
      <w:r>
        <w:rPr>
          <w:rFonts w:ascii="Times New Roman" w:hAnsi="Times New Roman" w:cs="Times New Roman"/>
          <w:sz w:val="24"/>
          <w:szCs w:val="24"/>
        </w:rPr>
        <w:t xml:space="preserve"> screens. We explain below how Buyers interact with these screens to accept Offers posted to the market by Sellers.</w:t>
      </w:r>
      <w:r w:rsidR="00266DC7">
        <w:rPr>
          <w:rFonts w:ascii="Times New Roman" w:hAnsi="Times New Roman" w:cs="Times New Roman"/>
          <w:sz w:val="24"/>
          <w:szCs w:val="24"/>
          <w:u w:val="single"/>
        </w:rPr>
        <w:br w:type="page"/>
      </w:r>
    </w:p>
    <w:p w:rsidR="00755EC3" w:rsidRDefault="0015270F" w:rsidP="00755EC3">
      <w:pPr>
        <w:rPr>
          <w:rFonts w:ascii="Times New Roman" w:hAnsi="Times New Roman" w:cs="Times New Roman"/>
          <w:b/>
          <w:bCs/>
          <w:sz w:val="24"/>
          <w:szCs w:val="24"/>
        </w:rPr>
      </w:pPr>
      <w:r>
        <w:rPr>
          <w:rFonts w:ascii="Times New Roman" w:hAnsi="Times New Roman" w:cs="Times New Roman"/>
          <w:b/>
          <w:bCs/>
          <w:sz w:val="24"/>
          <w:szCs w:val="24"/>
        </w:rPr>
        <w:lastRenderedPageBreak/>
        <w:t>Buyer’s instructions:</w:t>
      </w:r>
    </w:p>
    <w:p w:rsidR="000C4297" w:rsidRDefault="000C4297" w:rsidP="00755EC3">
      <w:pPr>
        <w:rPr>
          <w:rFonts w:ascii="Times New Roman" w:hAnsi="Times New Roman" w:cs="Times New Roman"/>
          <w:b/>
          <w:bCs/>
          <w:sz w:val="24"/>
          <w:szCs w:val="24"/>
        </w:rPr>
      </w:pPr>
    </w:p>
    <w:p w:rsidR="00755EC3" w:rsidRDefault="006F7136" w:rsidP="00755EC3">
      <w:pPr>
        <w:rPr>
          <w:rFonts w:ascii="Times New Roman" w:hAnsi="Times New Roman" w:cs="Times New Roman"/>
          <w:bCs/>
          <w:sz w:val="24"/>
          <w:szCs w:val="24"/>
        </w:rPr>
      </w:pPr>
      <w:r w:rsidRPr="006F7136">
        <w:rPr>
          <w:rFonts w:ascii="Times New Roman" w:hAnsi="Times New Roman" w:cs="Times New Roman"/>
          <w:b/>
          <w:bCs/>
          <w:sz w:val="24"/>
          <w:szCs w:val="24"/>
        </w:rPr>
        <w:t>You are a Buyer.</w:t>
      </w:r>
      <w:r w:rsidR="0092227E">
        <w:rPr>
          <w:rFonts w:ascii="Times New Roman" w:hAnsi="Times New Roman" w:cs="Times New Roman"/>
          <w:bCs/>
          <w:sz w:val="24"/>
          <w:szCs w:val="24"/>
        </w:rPr>
        <w:t xml:space="preserve"> </w:t>
      </w:r>
      <w:r w:rsidR="000C4297">
        <w:rPr>
          <w:rFonts w:ascii="Times New Roman" w:hAnsi="Times New Roman" w:cs="Times New Roman"/>
          <w:bCs/>
          <w:sz w:val="24"/>
          <w:szCs w:val="24"/>
        </w:rPr>
        <w:t>Buyers</w:t>
      </w:r>
      <w:r w:rsidR="00755EC3">
        <w:rPr>
          <w:rFonts w:ascii="Times New Roman" w:hAnsi="Times New Roman" w:cs="Times New Roman"/>
          <w:bCs/>
          <w:sz w:val="24"/>
          <w:szCs w:val="24"/>
        </w:rPr>
        <w:t xml:space="preserve"> are given an opportunity to purchase units of a fictitious commodity from Sellers in the market</w:t>
      </w:r>
      <w:r w:rsidR="000915C0">
        <w:rPr>
          <w:rFonts w:ascii="Times New Roman" w:hAnsi="Times New Roman" w:cs="Times New Roman"/>
          <w:bCs/>
          <w:sz w:val="24"/>
          <w:szCs w:val="24"/>
        </w:rPr>
        <w:t xml:space="preserve">, by accepting Offers </w:t>
      </w:r>
      <w:r w:rsidR="0028144C">
        <w:rPr>
          <w:rFonts w:ascii="Times New Roman" w:hAnsi="Times New Roman" w:cs="Times New Roman"/>
          <w:bCs/>
          <w:sz w:val="24"/>
          <w:szCs w:val="24"/>
        </w:rPr>
        <w:t>posted by S</w:t>
      </w:r>
      <w:r w:rsidR="007A7C7D">
        <w:rPr>
          <w:rFonts w:ascii="Times New Roman" w:hAnsi="Times New Roman" w:cs="Times New Roman"/>
          <w:bCs/>
          <w:sz w:val="24"/>
          <w:szCs w:val="24"/>
        </w:rPr>
        <w:t>ellers</w:t>
      </w:r>
      <w:r w:rsidR="00755EC3">
        <w:rPr>
          <w:rFonts w:ascii="Times New Roman" w:hAnsi="Times New Roman" w:cs="Times New Roman"/>
          <w:bCs/>
          <w:sz w:val="24"/>
          <w:szCs w:val="24"/>
        </w:rPr>
        <w:t xml:space="preserve">. </w:t>
      </w:r>
    </w:p>
    <w:p w:rsidR="000915C0" w:rsidRDefault="000915C0" w:rsidP="00755EC3">
      <w:pPr>
        <w:rPr>
          <w:rFonts w:ascii="Times New Roman" w:hAnsi="Times New Roman" w:cs="Times New Roman"/>
          <w:sz w:val="24"/>
          <w:szCs w:val="24"/>
        </w:rPr>
      </w:pPr>
    </w:p>
    <w:p w:rsidR="000C4297" w:rsidRPr="000C4297" w:rsidRDefault="000C4297" w:rsidP="00755EC3">
      <w:pPr>
        <w:rPr>
          <w:rFonts w:ascii="Times New Roman" w:hAnsi="Times New Roman" w:cs="Times New Roman"/>
          <w:sz w:val="24"/>
          <w:szCs w:val="24"/>
        </w:rPr>
      </w:pPr>
      <w:r w:rsidRPr="000C4297">
        <w:rPr>
          <w:rFonts w:ascii="Times New Roman" w:hAnsi="Times New Roman" w:cs="Times New Roman"/>
          <w:sz w:val="24"/>
          <w:szCs w:val="24"/>
        </w:rPr>
        <w:t xml:space="preserve">A tax per unit is collected from the Buyers in the market. The amount of the unit tax </w:t>
      </w:r>
      <w:del w:id="11" w:author="aysps" w:date="2011-11-07T18:51:00Z">
        <w:r w:rsidRPr="000C4297" w:rsidDel="00A21DA4">
          <w:rPr>
            <w:rFonts w:ascii="Times New Roman" w:hAnsi="Times New Roman" w:cs="Times New Roman"/>
            <w:sz w:val="24"/>
            <w:szCs w:val="24"/>
          </w:rPr>
          <w:delText>will be reported at the beginning of the first trading period</w:delText>
        </w:r>
      </w:del>
      <w:ins w:id="12" w:author="aysps" w:date="2011-11-07T18:51:00Z">
        <w:r w:rsidR="00A21DA4">
          <w:rPr>
            <w:rFonts w:ascii="Times New Roman" w:hAnsi="Times New Roman" w:cs="Times New Roman"/>
            <w:sz w:val="24"/>
            <w:szCs w:val="24"/>
          </w:rPr>
          <w:t>is $12.00</w:t>
        </w:r>
      </w:ins>
      <w:bookmarkStart w:id="13" w:name="_GoBack"/>
      <w:bookmarkEnd w:id="13"/>
      <w:r w:rsidRPr="000C4297">
        <w:rPr>
          <w:rFonts w:ascii="Times New Roman" w:hAnsi="Times New Roman" w:cs="Times New Roman"/>
          <w:sz w:val="24"/>
          <w:szCs w:val="24"/>
        </w:rPr>
        <w:t>.</w:t>
      </w:r>
    </w:p>
    <w:p w:rsidR="000C4297" w:rsidRPr="000C4297" w:rsidRDefault="000C4297" w:rsidP="00755EC3">
      <w:pPr>
        <w:rPr>
          <w:rFonts w:ascii="Times New Roman" w:hAnsi="Times New Roman" w:cs="Times New Roman"/>
          <w:sz w:val="24"/>
          <w:szCs w:val="24"/>
        </w:rPr>
      </w:pPr>
    </w:p>
    <w:p w:rsidR="000C4297" w:rsidRPr="000C4297" w:rsidRDefault="000C4297" w:rsidP="00755EC3">
      <w:pPr>
        <w:rPr>
          <w:rFonts w:ascii="Times New Roman" w:hAnsi="Times New Roman" w:cs="Times New Roman"/>
          <w:sz w:val="24"/>
          <w:szCs w:val="24"/>
        </w:rPr>
      </w:pPr>
      <w:r w:rsidRPr="000C4297">
        <w:rPr>
          <w:rFonts w:ascii="Times New Roman" w:hAnsi="Times New Roman" w:cs="Times New Roman"/>
          <w:sz w:val="24"/>
          <w:szCs w:val="24"/>
        </w:rPr>
        <w:t>There will be several Buyers and several Sellers in the market.</w:t>
      </w:r>
    </w:p>
    <w:p w:rsidR="000C4297" w:rsidRDefault="000C4297" w:rsidP="00755EC3">
      <w:pPr>
        <w:rPr>
          <w:rFonts w:ascii="Times New Roman" w:hAnsi="Times New Roman" w:cs="Times New Roman"/>
          <w:b/>
          <w:sz w:val="24"/>
          <w:szCs w:val="24"/>
        </w:rPr>
      </w:pPr>
    </w:p>
    <w:p w:rsidR="00755EC3" w:rsidRPr="00FC2811" w:rsidRDefault="00755EC3" w:rsidP="00755EC3">
      <w:pPr>
        <w:rPr>
          <w:rFonts w:ascii="Times New Roman" w:hAnsi="Times New Roman" w:cs="Times New Roman"/>
          <w:b/>
          <w:sz w:val="24"/>
          <w:szCs w:val="24"/>
        </w:rPr>
      </w:pPr>
      <w:r w:rsidRPr="00FC2811">
        <w:rPr>
          <w:rFonts w:ascii="Times New Roman" w:hAnsi="Times New Roman" w:cs="Times New Roman"/>
          <w:b/>
          <w:sz w:val="24"/>
          <w:szCs w:val="24"/>
        </w:rPr>
        <w:t>How does a Buyer</w:t>
      </w:r>
      <w:r w:rsidR="003453EC">
        <w:rPr>
          <w:rFonts w:ascii="Times New Roman" w:hAnsi="Times New Roman" w:cs="Times New Roman"/>
          <w:b/>
          <w:sz w:val="24"/>
          <w:szCs w:val="24"/>
        </w:rPr>
        <w:t xml:space="preserve"> like yourself</w:t>
      </w:r>
      <w:r w:rsidRPr="00FC2811">
        <w:rPr>
          <w:rFonts w:ascii="Times New Roman" w:hAnsi="Times New Roman" w:cs="Times New Roman"/>
          <w:b/>
          <w:sz w:val="24"/>
          <w:szCs w:val="24"/>
        </w:rPr>
        <w:t xml:space="preserve"> make money in </w:t>
      </w:r>
      <w:r>
        <w:rPr>
          <w:rFonts w:ascii="Times New Roman" w:hAnsi="Times New Roman" w:cs="Times New Roman"/>
          <w:b/>
          <w:sz w:val="24"/>
          <w:szCs w:val="24"/>
        </w:rPr>
        <w:t>today’s</w:t>
      </w:r>
      <w:r w:rsidRPr="00FC2811">
        <w:rPr>
          <w:rFonts w:ascii="Times New Roman" w:hAnsi="Times New Roman" w:cs="Times New Roman"/>
          <w:b/>
          <w:sz w:val="24"/>
          <w:szCs w:val="24"/>
        </w:rPr>
        <w:t xml:space="preserve"> experiment?</w:t>
      </w:r>
    </w:p>
    <w:p w:rsidR="000C4297" w:rsidRDefault="000C4297" w:rsidP="00755EC3">
      <w:pPr>
        <w:rPr>
          <w:rFonts w:ascii="Times New Roman" w:hAnsi="Times New Roman" w:cs="Times New Roman"/>
          <w:sz w:val="24"/>
          <w:szCs w:val="24"/>
        </w:rPr>
      </w:pPr>
    </w:p>
    <w:p w:rsidR="00755EC3" w:rsidRDefault="00755EC3" w:rsidP="00755EC3">
      <w:pPr>
        <w:rPr>
          <w:rFonts w:ascii="Times New Roman" w:hAnsi="Times New Roman" w:cs="Times New Roman"/>
          <w:sz w:val="24"/>
          <w:szCs w:val="24"/>
        </w:rPr>
      </w:pPr>
      <w:r>
        <w:rPr>
          <w:rFonts w:ascii="Times New Roman" w:hAnsi="Times New Roman" w:cs="Times New Roman"/>
          <w:sz w:val="24"/>
          <w:szCs w:val="24"/>
        </w:rPr>
        <w:t>Buyer</w:t>
      </w:r>
      <w:r w:rsidR="000915C0">
        <w:rPr>
          <w:rFonts w:ascii="Times New Roman" w:hAnsi="Times New Roman" w:cs="Times New Roman"/>
          <w:sz w:val="24"/>
          <w:szCs w:val="24"/>
        </w:rPr>
        <w:t>s make</w:t>
      </w:r>
      <w:r>
        <w:rPr>
          <w:rFonts w:ascii="Times New Roman" w:hAnsi="Times New Roman" w:cs="Times New Roman"/>
          <w:sz w:val="24"/>
          <w:szCs w:val="24"/>
        </w:rPr>
        <w:t xml:space="preserve"> money in today’s experiment by purchasing </w:t>
      </w:r>
      <w:r w:rsidR="00AB2B23">
        <w:rPr>
          <w:rFonts w:ascii="Times New Roman" w:hAnsi="Times New Roman" w:cs="Times New Roman"/>
          <w:sz w:val="24"/>
          <w:szCs w:val="24"/>
        </w:rPr>
        <w:t xml:space="preserve">units </w:t>
      </w:r>
      <w:r w:rsidR="00BC11A5">
        <w:rPr>
          <w:rFonts w:ascii="Times New Roman" w:hAnsi="Times New Roman" w:cs="Times New Roman"/>
          <w:sz w:val="24"/>
          <w:szCs w:val="24"/>
        </w:rPr>
        <w:t>at prices</w:t>
      </w:r>
      <w:r w:rsidR="00AB2B23">
        <w:rPr>
          <w:rFonts w:ascii="Times New Roman" w:hAnsi="Times New Roman" w:cs="Times New Roman"/>
          <w:sz w:val="24"/>
          <w:szCs w:val="24"/>
        </w:rPr>
        <w:t xml:space="preserve"> </w:t>
      </w:r>
      <w:r w:rsidR="00BC11A5">
        <w:rPr>
          <w:rFonts w:ascii="Times New Roman" w:hAnsi="Times New Roman" w:cs="Times New Roman"/>
          <w:sz w:val="24"/>
          <w:szCs w:val="24"/>
        </w:rPr>
        <w:t>lower than</w:t>
      </w:r>
      <w:r w:rsidR="00AB2B23">
        <w:rPr>
          <w:rFonts w:ascii="Times New Roman" w:hAnsi="Times New Roman" w:cs="Times New Roman"/>
          <w:sz w:val="24"/>
          <w:szCs w:val="24"/>
        </w:rPr>
        <w:t xml:space="preserve"> the Buyer’s</w:t>
      </w:r>
      <w:r>
        <w:rPr>
          <w:rFonts w:ascii="Times New Roman" w:hAnsi="Times New Roman" w:cs="Times New Roman"/>
          <w:sz w:val="24"/>
          <w:szCs w:val="24"/>
        </w:rPr>
        <w:t xml:space="preserve"> value</w:t>
      </w:r>
      <w:r w:rsidR="000915C0">
        <w:rPr>
          <w:rFonts w:ascii="Times New Roman" w:hAnsi="Times New Roman" w:cs="Times New Roman"/>
          <w:sz w:val="24"/>
          <w:szCs w:val="24"/>
        </w:rPr>
        <w:t>s</w:t>
      </w:r>
      <w:r>
        <w:rPr>
          <w:rFonts w:ascii="Times New Roman" w:hAnsi="Times New Roman" w:cs="Times New Roman"/>
          <w:sz w:val="24"/>
          <w:szCs w:val="24"/>
        </w:rPr>
        <w:t xml:space="preserve"> </w:t>
      </w:r>
      <w:r w:rsidR="00750445">
        <w:rPr>
          <w:rFonts w:ascii="Times New Roman" w:hAnsi="Times New Roman" w:cs="Times New Roman"/>
          <w:sz w:val="24"/>
          <w:szCs w:val="24"/>
        </w:rPr>
        <w:t xml:space="preserve">minus tax </w:t>
      </w:r>
      <w:r w:rsidR="000915C0">
        <w:rPr>
          <w:rFonts w:ascii="Times New Roman" w:hAnsi="Times New Roman" w:cs="Times New Roman"/>
          <w:sz w:val="24"/>
          <w:szCs w:val="24"/>
        </w:rPr>
        <w:t xml:space="preserve">per unit. </w:t>
      </w:r>
      <w:r w:rsidR="00AB2B23">
        <w:rPr>
          <w:rFonts w:ascii="Times New Roman" w:hAnsi="Times New Roman" w:cs="Times New Roman"/>
          <w:sz w:val="24"/>
          <w:szCs w:val="24"/>
        </w:rPr>
        <w:t xml:space="preserve">The Buyer’s value minus tax per unit is provided on </w:t>
      </w:r>
      <w:r w:rsidR="0092227E">
        <w:rPr>
          <w:rFonts w:ascii="Times New Roman" w:hAnsi="Times New Roman" w:cs="Times New Roman"/>
          <w:sz w:val="24"/>
          <w:szCs w:val="24"/>
        </w:rPr>
        <w:t xml:space="preserve">a trading </w:t>
      </w:r>
      <w:r w:rsidR="00AB2B23">
        <w:rPr>
          <w:rFonts w:ascii="Times New Roman" w:hAnsi="Times New Roman" w:cs="Times New Roman"/>
          <w:sz w:val="24"/>
          <w:szCs w:val="24"/>
        </w:rPr>
        <w:t xml:space="preserve">screen, as described below. A Buyer’s unit value information is private and will be revealed only to the Buyer. </w:t>
      </w:r>
      <w:r w:rsidR="000915C0">
        <w:rPr>
          <w:rFonts w:ascii="Times New Roman" w:hAnsi="Times New Roman" w:cs="Times New Roman"/>
          <w:sz w:val="24"/>
          <w:szCs w:val="24"/>
        </w:rPr>
        <w:t>A</w:t>
      </w:r>
      <w:r>
        <w:rPr>
          <w:rFonts w:ascii="Times New Roman" w:hAnsi="Times New Roman" w:cs="Times New Roman"/>
          <w:sz w:val="24"/>
          <w:szCs w:val="24"/>
        </w:rPr>
        <w:t xml:space="preserve"> Buyer’s </w:t>
      </w:r>
      <w:r w:rsidR="000915C0">
        <w:rPr>
          <w:rFonts w:ascii="Times New Roman" w:hAnsi="Times New Roman" w:cs="Times New Roman"/>
          <w:sz w:val="24"/>
          <w:szCs w:val="24"/>
        </w:rPr>
        <w:t xml:space="preserve">profit from buying a unit is computed by subtracting the purchase price and the tax per unit from the Buyer’s value for </w:t>
      </w:r>
      <w:r w:rsidR="00BC11A5">
        <w:rPr>
          <w:rFonts w:ascii="Times New Roman" w:hAnsi="Times New Roman" w:cs="Times New Roman"/>
          <w:sz w:val="24"/>
          <w:szCs w:val="24"/>
        </w:rPr>
        <w:t>the unit</w:t>
      </w:r>
      <w:r w:rsidR="000915C0">
        <w:rPr>
          <w:rFonts w:ascii="Times New Roman" w:hAnsi="Times New Roman" w:cs="Times New Roman"/>
          <w:sz w:val="24"/>
          <w:szCs w:val="24"/>
        </w:rPr>
        <w:t xml:space="preserve">. </w:t>
      </w:r>
    </w:p>
    <w:p w:rsidR="00755EC3" w:rsidRDefault="00755EC3" w:rsidP="00755EC3">
      <w:pPr>
        <w:rPr>
          <w:rFonts w:ascii="Times New Roman" w:hAnsi="Times New Roman" w:cs="Times New Roman"/>
          <w:sz w:val="24"/>
          <w:szCs w:val="24"/>
        </w:rPr>
      </w:pPr>
    </w:p>
    <w:p w:rsidR="003453EC" w:rsidRDefault="003453EC" w:rsidP="003453EC">
      <w:pPr>
        <w:rPr>
          <w:rFonts w:ascii="Times New Roman" w:hAnsi="Times New Roman" w:cs="Times New Roman"/>
          <w:b/>
          <w:sz w:val="24"/>
          <w:szCs w:val="24"/>
        </w:rPr>
      </w:pPr>
      <w:r>
        <w:rPr>
          <w:rFonts w:ascii="Times New Roman" w:hAnsi="Times New Roman" w:cs="Times New Roman"/>
          <w:b/>
          <w:sz w:val="24"/>
          <w:szCs w:val="24"/>
        </w:rPr>
        <w:t>How does a Seller make money in today’s experiment?</w:t>
      </w:r>
    </w:p>
    <w:p w:rsidR="003453EC" w:rsidRDefault="003453EC" w:rsidP="003453EC">
      <w:pPr>
        <w:rPr>
          <w:rFonts w:ascii="Times New Roman" w:hAnsi="Times New Roman" w:cs="Times New Roman"/>
          <w:sz w:val="24"/>
          <w:szCs w:val="24"/>
        </w:rPr>
      </w:pPr>
    </w:p>
    <w:p w:rsidR="003453EC" w:rsidRDefault="003453EC" w:rsidP="003453EC">
      <w:pPr>
        <w:rPr>
          <w:rFonts w:ascii="Times New Roman" w:hAnsi="Times New Roman" w:cs="Times New Roman"/>
          <w:sz w:val="24"/>
          <w:szCs w:val="24"/>
        </w:rPr>
      </w:pPr>
      <w:r>
        <w:rPr>
          <w:rFonts w:ascii="Times New Roman" w:hAnsi="Times New Roman" w:cs="Times New Roman"/>
          <w:sz w:val="24"/>
          <w:szCs w:val="24"/>
        </w:rPr>
        <w:t xml:space="preserve">Sellers make money in today’s experiment by selling units at prices greater than their costs. A Seller’s profit from </w:t>
      </w:r>
      <w:r w:rsidR="0092227E">
        <w:rPr>
          <w:rFonts w:ascii="Times New Roman" w:hAnsi="Times New Roman" w:cs="Times New Roman"/>
          <w:sz w:val="24"/>
          <w:szCs w:val="24"/>
        </w:rPr>
        <w:t xml:space="preserve">selling </w:t>
      </w:r>
      <w:r>
        <w:rPr>
          <w:rFonts w:ascii="Times New Roman" w:hAnsi="Times New Roman" w:cs="Times New Roman"/>
          <w:sz w:val="24"/>
          <w:szCs w:val="24"/>
        </w:rPr>
        <w:t>a unit is computed by subtracting the Seller’s cost for that unit from the purchase price.</w:t>
      </w:r>
    </w:p>
    <w:p w:rsidR="003453EC" w:rsidRDefault="003453EC" w:rsidP="003453EC">
      <w:pPr>
        <w:rPr>
          <w:rFonts w:ascii="Times New Roman" w:hAnsi="Times New Roman" w:cs="Times New Roman"/>
          <w:sz w:val="24"/>
          <w:szCs w:val="24"/>
        </w:rPr>
      </w:pPr>
    </w:p>
    <w:p w:rsidR="003453EC" w:rsidRDefault="003453EC" w:rsidP="003453EC">
      <w:pPr>
        <w:rPr>
          <w:rFonts w:ascii="Times New Roman" w:hAnsi="Times New Roman"/>
          <w:b/>
          <w:bCs/>
          <w:sz w:val="24"/>
          <w:szCs w:val="24"/>
        </w:rPr>
      </w:pPr>
      <w:r>
        <w:rPr>
          <w:rFonts w:ascii="Times New Roman" w:hAnsi="Times New Roman"/>
          <w:b/>
          <w:bCs/>
          <w:sz w:val="24"/>
          <w:szCs w:val="24"/>
        </w:rPr>
        <w:t xml:space="preserve">How does a </w:t>
      </w:r>
      <w:r>
        <w:rPr>
          <w:rFonts w:ascii="Times New Roman" w:hAnsi="Times New Roman" w:cs="Times New Roman"/>
          <w:b/>
          <w:sz w:val="24"/>
          <w:szCs w:val="24"/>
        </w:rPr>
        <w:t xml:space="preserve">Buyer </w:t>
      </w:r>
      <w:r>
        <w:rPr>
          <w:rFonts w:ascii="Times New Roman" w:hAnsi="Times New Roman"/>
          <w:b/>
          <w:bCs/>
          <w:sz w:val="24"/>
          <w:szCs w:val="24"/>
        </w:rPr>
        <w:t>like yourself trade in the market?</w:t>
      </w:r>
    </w:p>
    <w:p w:rsidR="003453EC" w:rsidRDefault="003453EC" w:rsidP="003453EC">
      <w:pPr>
        <w:rPr>
          <w:rFonts w:ascii="Times New Roman" w:hAnsi="Times New Roman"/>
          <w:b/>
          <w:bCs/>
          <w:sz w:val="24"/>
          <w:szCs w:val="24"/>
        </w:rPr>
      </w:pPr>
    </w:p>
    <w:p w:rsidR="001E3C30" w:rsidRDefault="001E3C30" w:rsidP="001E3C30">
      <w:pPr>
        <w:rPr>
          <w:rFonts w:ascii="Times New Roman" w:hAnsi="Times New Roman" w:cs="Times New Roman"/>
          <w:sz w:val="24"/>
          <w:szCs w:val="24"/>
        </w:rPr>
      </w:pPr>
      <w:r>
        <w:rPr>
          <w:rFonts w:ascii="Times New Roman" w:hAnsi="Times New Roman" w:cs="Times New Roman"/>
          <w:sz w:val="24"/>
          <w:szCs w:val="24"/>
        </w:rPr>
        <w:t xml:space="preserve">Below we explain how a Buyer interacts with the trading screen to accept Offers from the market. </w:t>
      </w:r>
      <w:r>
        <w:rPr>
          <w:rFonts w:ascii="Times New Roman" w:hAnsi="Times New Roman" w:cs="Times New Roman"/>
          <w:bCs/>
          <w:sz w:val="24"/>
          <w:szCs w:val="24"/>
        </w:rPr>
        <w:t xml:space="preserve">The Buyers take turns accepting offers from the market, and this </w:t>
      </w:r>
      <w:r>
        <w:rPr>
          <w:rFonts w:ascii="Times New Roman" w:hAnsi="Times New Roman" w:cs="Times New Roman"/>
          <w:sz w:val="24"/>
          <w:szCs w:val="24"/>
        </w:rPr>
        <w:t>phase</w:t>
      </w:r>
      <w:r>
        <w:rPr>
          <w:rFonts w:ascii="Times New Roman" w:hAnsi="Times New Roman" w:cs="Times New Roman"/>
          <w:bCs/>
          <w:sz w:val="24"/>
          <w:szCs w:val="24"/>
        </w:rPr>
        <w:t xml:space="preserve"> of the experiment </w:t>
      </w:r>
      <w:r>
        <w:rPr>
          <w:rFonts w:ascii="Times New Roman" w:hAnsi="Times New Roman" w:cs="Times New Roman"/>
          <w:sz w:val="24"/>
          <w:szCs w:val="24"/>
        </w:rPr>
        <w:t>is called the accepting phase. There will be many rounds of the experiment and thus many opportunities to accept Offers from the market.</w:t>
      </w:r>
    </w:p>
    <w:p w:rsidR="001E3C30" w:rsidRDefault="001E3C30" w:rsidP="001E3C30">
      <w:pPr>
        <w:rPr>
          <w:rFonts w:ascii="Times New Roman" w:hAnsi="Times New Roman" w:cs="Times New Roman"/>
          <w:sz w:val="24"/>
          <w:szCs w:val="24"/>
        </w:rPr>
      </w:pPr>
    </w:p>
    <w:p w:rsidR="001E3C30" w:rsidRDefault="001E3C30" w:rsidP="001E3C30">
      <w:pPr>
        <w:rPr>
          <w:rFonts w:ascii="Times New Roman" w:hAnsi="Times New Roman" w:cs="Times New Roman"/>
          <w:sz w:val="24"/>
          <w:szCs w:val="24"/>
        </w:rPr>
      </w:pPr>
      <w:r>
        <w:rPr>
          <w:rFonts w:ascii="Times New Roman" w:hAnsi="Times New Roman" w:cs="Times New Roman"/>
          <w:sz w:val="24"/>
          <w:szCs w:val="24"/>
        </w:rPr>
        <w:t>The numbers used in the example below are for instructional purposes only and may not be the same numbers you will see during the experiment.</w:t>
      </w:r>
    </w:p>
    <w:p w:rsidR="00755EC3" w:rsidRDefault="00755EC3">
      <w:pPr>
        <w:spacing w:after="200" w:line="276" w:lineRule="auto"/>
        <w:jc w:val="left"/>
        <w:rPr>
          <w:rFonts w:ascii="Times New Roman" w:hAnsi="Times New Roman" w:cs="Times New Roman"/>
          <w:sz w:val="24"/>
          <w:szCs w:val="24"/>
          <w:u w:val="single"/>
        </w:rPr>
      </w:pPr>
      <w:r>
        <w:rPr>
          <w:rFonts w:ascii="Times New Roman" w:hAnsi="Times New Roman" w:cs="Times New Roman"/>
          <w:sz w:val="24"/>
          <w:szCs w:val="24"/>
          <w:u w:val="single"/>
        </w:rPr>
        <w:br w:type="page"/>
      </w:r>
    </w:p>
    <w:p w:rsidR="00101D5D" w:rsidRPr="00ED7FE2" w:rsidRDefault="00ED7FE2" w:rsidP="00240CA2">
      <w:pPr>
        <w:jc w:val="center"/>
        <w:rPr>
          <w:rFonts w:ascii="Times New Roman" w:hAnsi="Times New Roman" w:cs="Times New Roman"/>
          <w:sz w:val="24"/>
          <w:szCs w:val="24"/>
        </w:rPr>
      </w:pPr>
      <w:r w:rsidRPr="00ED7FE2">
        <w:rPr>
          <w:rFonts w:ascii="Times New Roman" w:hAnsi="Times New Roman" w:cs="Times New Roman"/>
          <w:b/>
          <w:sz w:val="24"/>
          <w:szCs w:val="24"/>
        </w:rPr>
        <w:lastRenderedPageBreak/>
        <w:t xml:space="preserve">Buyer’s </w:t>
      </w:r>
      <w:r w:rsidR="00240CA2" w:rsidRPr="00ED7FE2">
        <w:rPr>
          <w:rFonts w:ascii="Times New Roman" w:hAnsi="Times New Roman" w:cs="Times New Roman"/>
          <w:b/>
          <w:sz w:val="24"/>
          <w:szCs w:val="24"/>
        </w:rPr>
        <w:t xml:space="preserve">Figure </w:t>
      </w:r>
      <w:r w:rsidR="00101D5D" w:rsidRPr="00ED7FE2">
        <w:rPr>
          <w:rFonts w:ascii="Times New Roman" w:hAnsi="Times New Roman" w:cs="Times New Roman"/>
          <w:b/>
          <w:sz w:val="24"/>
          <w:szCs w:val="24"/>
        </w:rPr>
        <w:t>1</w:t>
      </w:r>
    </w:p>
    <w:p w:rsidR="00101D5D" w:rsidRDefault="00101D5D" w:rsidP="00101D5D">
      <w:pPr>
        <w:jc w:val="center"/>
        <w:rPr>
          <w:rFonts w:ascii="Times New Roman" w:hAnsi="Times New Roman" w:cs="Times New Roman"/>
          <w:sz w:val="24"/>
          <w:szCs w:val="24"/>
        </w:rPr>
      </w:pPr>
    </w:p>
    <w:p w:rsidR="00101D5D" w:rsidRDefault="00721D58" w:rsidP="00101D5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53125" cy="4705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4705350"/>
                    </a:xfrm>
                    <a:prstGeom prst="rect">
                      <a:avLst/>
                    </a:prstGeom>
                    <a:noFill/>
                    <a:ln>
                      <a:noFill/>
                    </a:ln>
                  </pic:spPr>
                </pic:pic>
              </a:graphicData>
            </a:graphic>
          </wp:inline>
        </w:drawing>
      </w:r>
    </w:p>
    <w:p w:rsidR="00101D5D" w:rsidRDefault="00101D5D" w:rsidP="00101D5D">
      <w:pPr>
        <w:ind w:firstLine="630"/>
        <w:rPr>
          <w:rFonts w:ascii="Times New Roman" w:hAnsi="Times New Roman" w:cs="Times New Roman"/>
          <w:b/>
          <w:sz w:val="24"/>
          <w:szCs w:val="24"/>
          <w:u w:val="single"/>
        </w:rPr>
      </w:pPr>
    </w:p>
    <w:p w:rsidR="00ED7FE2" w:rsidRDefault="00ED7FE2">
      <w:pPr>
        <w:spacing w:after="200" w:line="276" w:lineRule="auto"/>
        <w:jc w:val="left"/>
        <w:rPr>
          <w:rFonts w:ascii="Times New Roman" w:hAnsi="Times New Roman" w:cs="Times New Roman"/>
          <w:b/>
          <w:sz w:val="24"/>
          <w:szCs w:val="24"/>
          <w:u w:val="single"/>
        </w:rPr>
      </w:pPr>
      <w:r>
        <w:rPr>
          <w:rFonts w:ascii="Times New Roman" w:hAnsi="Times New Roman" w:cs="Times New Roman"/>
          <w:b/>
          <w:sz w:val="24"/>
          <w:szCs w:val="24"/>
          <w:u w:val="single"/>
        </w:rPr>
        <w:t>Time Remaining to Accept Offers:</w:t>
      </w:r>
    </w:p>
    <w:p w:rsidR="005014E7" w:rsidRDefault="005014E7" w:rsidP="005014E7">
      <w:pPr>
        <w:rPr>
          <w:rFonts w:ascii="Times New Roman" w:hAnsi="Times New Roman" w:cs="Times New Roman"/>
          <w:sz w:val="24"/>
          <w:szCs w:val="24"/>
        </w:rPr>
      </w:pPr>
      <w:r>
        <w:rPr>
          <w:rFonts w:ascii="Times New Roman" w:hAnsi="Times New Roman" w:cs="Times New Roman"/>
          <w:sz w:val="24"/>
          <w:szCs w:val="24"/>
        </w:rPr>
        <w:t xml:space="preserve">During each round of today’s experiment, Buyers are given an opportunity to accept offers available in the market. </w:t>
      </w:r>
      <w:r>
        <w:rPr>
          <w:rFonts w:ascii="Times New Roman" w:hAnsi="Times New Roman" w:cs="Times New Roman"/>
          <w:bCs/>
          <w:sz w:val="24"/>
          <w:szCs w:val="24"/>
        </w:rPr>
        <w:t xml:space="preserve">Each Buyer enters the market in a randomly assigned sequence. When a Buyer’s turn arrives, </w:t>
      </w:r>
      <w:r>
        <w:rPr>
          <w:rFonts w:ascii="Times New Roman" w:hAnsi="Times New Roman" w:cs="Times New Roman"/>
          <w:sz w:val="24"/>
          <w:szCs w:val="24"/>
        </w:rPr>
        <w:t>the Buyer, and only that Buyer, may accept Offers in the market. Each Buyer is given the same amount of time to complete their decisions. The highlighted area of the trading screen in Figure 1 above displays the status of the experiment. The pink area graphically represents when it is your turn and the time remaining for you to accept offers. Once the progress bar reaches the pink area, it is your turn to accept offers. In this example, some other Buyer has 30 seconds remaining to complete her (his) decisions.</w:t>
      </w:r>
    </w:p>
    <w:p w:rsidR="00ED7FE2" w:rsidRDefault="00ED7FE2">
      <w:pPr>
        <w:spacing w:after="200" w:line="276" w:lineRule="auto"/>
        <w:jc w:val="left"/>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A2030" w:rsidRDefault="00CA4D98">
      <w:pPr>
        <w:spacing w:after="200" w:line="276" w:lineRule="auto"/>
        <w:jc w:val="center"/>
        <w:rPr>
          <w:rFonts w:ascii="Times New Roman" w:hAnsi="Times New Roman" w:cs="Times New Roman"/>
          <w:sz w:val="24"/>
          <w:szCs w:val="24"/>
        </w:rPr>
      </w:pPr>
      <w:r w:rsidRPr="00CA4D98">
        <w:rPr>
          <w:rFonts w:ascii="Times New Roman" w:hAnsi="Times New Roman" w:cs="Times New Roman"/>
          <w:b/>
          <w:sz w:val="24"/>
          <w:szCs w:val="24"/>
        </w:rPr>
        <w:lastRenderedPageBreak/>
        <w:t xml:space="preserve">Buyer’s </w:t>
      </w:r>
      <w:r w:rsidR="00101D5D" w:rsidRPr="00CA4D98">
        <w:rPr>
          <w:rFonts w:ascii="Times New Roman" w:hAnsi="Times New Roman" w:cs="Times New Roman"/>
          <w:b/>
          <w:sz w:val="24"/>
          <w:szCs w:val="24"/>
        </w:rPr>
        <w:t xml:space="preserve">Figure </w:t>
      </w:r>
      <w:r w:rsidR="005014E7">
        <w:rPr>
          <w:rFonts w:ascii="Times New Roman" w:hAnsi="Times New Roman" w:cs="Times New Roman"/>
          <w:b/>
          <w:sz w:val="24"/>
          <w:szCs w:val="24"/>
        </w:rPr>
        <w:t>2</w:t>
      </w:r>
    </w:p>
    <w:p w:rsidR="00101D5D" w:rsidRDefault="00721D58" w:rsidP="00101D5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68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86300"/>
                    </a:xfrm>
                    <a:prstGeom prst="rect">
                      <a:avLst/>
                    </a:prstGeom>
                    <a:noFill/>
                    <a:ln>
                      <a:noFill/>
                    </a:ln>
                  </pic:spPr>
                </pic:pic>
              </a:graphicData>
            </a:graphic>
          </wp:inline>
        </w:drawing>
      </w:r>
    </w:p>
    <w:p w:rsidR="00101D5D" w:rsidRDefault="00101D5D" w:rsidP="00101D5D">
      <w:pPr>
        <w:jc w:val="center"/>
        <w:rPr>
          <w:rFonts w:ascii="Times New Roman" w:hAnsi="Times New Roman" w:cs="Times New Roman"/>
          <w:sz w:val="24"/>
          <w:szCs w:val="24"/>
        </w:rPr>
      </w:pPr>
    </w:p>
    <w:p w:rsidR="0096479C" w:rsidRDefault="0096479C" w:rsidP="002E59D9">
      <w:pPr>
        <w:ind w:firstLine="630"/>
        <w:rPr>
          <w:rFonts w:ascii="Times New Roman" w:hAnsi="Times New Roman" w:cs="Times New Roman"/>
          <w:b/>
          <w:sz w:val="24"/>
          <w:szCs w:val="24"/>
          <w:u w:val="single"/>
        </w:rPr>
      </w:pPr>
    </w:p>
    <w:p w:rsidR="002E59D9" w:rsidRPr="00473108" w:rsidRDefault="00CA4D98" w:rsidP="005014E7">
      <w:pPr>
        <w:rPr>
          <w:rFonts w:ascii="Times New Roman" w:hAnsi="Times New Roman" w:cs="Times New Roman"/>
          <w:b/>
          <w:sz w:val="24"/>
          <w:szCs w:val="24"/>
        </w:rPr>
      </w:pPr>
      <w:r>
        <w:rPr>
          <w:rFonts w:ascii="Times New Roman" w:hAnsi="Times New Roman" w:cs="Times New Roman"/>
          <w:b/>
          <w:sz w:val="24"/>
          <w:szCs w:val="24"/>
          <w:u w:val="single"/>
        </w:rPr>
        <w:t xml:space="preserve">Buying </w:t>
      </w:r>
      <w:r w:rsidR="002E59D9">
        <w:rPr>
          <w:rFonts w:ascii="Times New Roman" w:hAnsi="Times New Roman" w:cs="Times New Roman"/>
          <w:b/>
          <w:sz w:val="24"/>
          <w:szCs w:val="24"/>
          <w:u w:val="single"/>
        </w:rPr>
        <w:t>in the market</w:t>
      </w:r>
      <w:r>
        <w:rPr>
          <w:rFonts w:ascii="Times New Roman" w:hAnsi="Times New Roman" w:cs="Times New Roman"/>
          <w:b/>
          <w:sz w:val="24"/>
          <w:szCs w:val="24"/>
          <w:u w:val="single"/>
        </w:rPr>
        <w:t xml:space="preserve"> BY ACCEPTING AN OFFER</w:t>
      </w:r>
    </w:p>
    <w:p w:rsidR="002E59D9" w:rsidRDefault="002E59D9" w:rsidP="005014E7">
      <w:pPr>
        <w:rPr>
          <w:rFonts w:ascii="Times New Roman" w:hAnsi="Times New Roman" w:cs="Times New Roman"/>
          <w:sz w:val="24"/>
          <w:szCs w:val="24"/>
        </w:rPr>
      </w:pPr>
    </w:p>
    <w:p w:rsidR="00D10F27" w:rsidRDefault="005014E7" w:rsidP="005014E7">
      <w:pPr>
        <w:rPr>
          <w:rFonts w:ascii="Times New Roman" w:hAnsi="Times New Roman" w:cs="Times New Roman"/>
          <w:sz w:val="24"/>
          <w:szCs w:val="24"/>
        </w:rPr>
      </w:pPr>
      <w:r>
        <w:rPr>
          <w:rFonts w:ascii="Times New Roman" w:hAnsi="Times New Roman" w:cs="Times New Roman"/>
          <w:sz w:val="24"/>
          <w:szCs w:val="24"/>
        </w:rPr>
        <w:t xml:space="preserve">The highlighted area of the screen in Figure 2 above is the Buyer’s action screen. The highlighted area shows the number of units available for sale and the Offer price of each Seller in the market. </w:t>
      </w:r>
      <w:r w:rsidR="00D10F27">
        <w:rPr>
          <w:rFonts w:ascii="Times New Roman" w:hAnsi="Times New Roman" w:cs="Times New Roman"/>
          <w:sz w:val="24"/>
          <w:szCs w:val="24"/>
        </w:rPr>
        <w:t xml:space="preserve">The highlighted area also shows that a </w:t>
      </w:r>
      <w:r w:rsidR="0052654C">
        <w:rPr>
          <w:rFonts w:ascii="Times New Roman" w:hAnsi="Times New Roman" w:cs="Times New Roman"/>
          <w:sz w:val="24"/>
          <w:szCs w:val="24"/>
        </w:rPr>
        <w:t xml:space="preserve">5.00 </w:t>
      </w:r>
      <w:r w:rsidR="00D10F27">
        <w:rPr>
          <w:rFonts w:ascii="Times New Roman" w:hAnsi="Times New Roman" w:cs="Times New Roman"/>
          <w:sz w:val="24"/>
          <w:szCs w:val="24"/>
        </w:rPr>
        <w:t>dollar tax per unit will be collected from the Buyer in this example.</w:t>
      </w:r>
    </w:p>
    <w:p w:rsidR="00D10F27" w:rsidRPr="00671812" w:rsidRDefault="00D10F27" w:rsidP="005014E7">
      <w:pPr>
        <w:rPr>
          <w:rFonts w:ascii="Times New Roman" w:hAnsi="Times New Roman" w:cs="Times New Roman"/>
          <w:sz w:val="24"/>
          <w:szCs w:val="24"/>
        </w:rPr>
      </w:pPr>
    </w:p>
    <w:p w:rsidR="005014E7" w:rsidRDefault="00314C38" w:rsidP="005014E7">
      <w:pPr>
        <w:rPr>
          <w:rFonts w:ascii="Times New Roman" w:hAnsi="Times New Roman" w:cs="Times New Roman"/>
          <w:b/>
          <w:bCs/>
          <w:sz w:val="24"/>
          <w:szCs w:val="24"/>
        </w:rPr>
      </w:pPr>
      <w:r w:rsidRPr="00671812">
        <w:rPr>
          <w:rFonts w:ascii="Times New Roman" w:hAnsi="Times New Roman" w:cs="Times New Roman"/>
          <w:sz w:val="24"/>
          <w:szCs w:val="24"/>
        </w:rPr>
        <w:t>When it is your turn to accept offers, you</w:t>
      </w:r>
      <w:r w:rsidR="00D10F27" w:rsidRPr="00671812">
        <w:rPr>
          <w:rFonts w:ascii="Times New Roman" w:hAnsi="Times New Roman" w:cs="Times New Roman"/>
          <w:sz w:val="24"/>
          <w:szCs w:val="24"/>
        </w:rPr>
        <w:t xml:space="preserve"> can accept a Seller’s Offer by clicking the “Buy” button next to the respective Seller’s quantity and price</w:t>
      </w:r>
      <w:r w:rsidR="0096479C" w:rsidRPr="00671812">
        <w:rPr>
          <w:rFonts w:ascii="Times New Roman" w:hAnsi="Times New Roman" w:cs="Times New Roman"/>
          <w:sz w:val="24"/>
          <w:szCs w:val="24"/>
        </w:rPr>
        <w:t xml:space="preserve"> information</w:t>
      </w:r>
      <w:r w:rsidR="00D10F27" w:rsidRPr="00671812">
        <w:rPr>
          <w:rFonts w:ascii="Times New Roman" w:hAnsi="Times New Roman" w:cs="Times New Roman"/>
          <w:sz w:val="24"/>
          <w:szCs w:val="24"/>
        </w:rPr>
        <w:t>. You will buy 1 unit each time you click the Buy button</w:t>
      </w:r>
      <w:r w:rsidR="0096479C" w:rsidRPr="00671812">
        <w:rPr>
          <w:rFonts w:ascii="Times New Roman" w:hAnsi="Times New Roman" w:cs="Times New Roman"/>
          <w:sz w:val="24"/>
          <w:szCs w:val="24"/>
        </w:rPr>
        <w:t xml:space="preserve">, </w:t>
      </w:r>
      <w:r w:rsidR="00C9104B" w:rsidRPr="00671812">
        <w:rPr>
          <w:rFonts w:ascii="Times New Roman" w:hAnsi="Times New Roman" w:cs="Times New Roman"/>
          <w:sz w:val="24"/>
          <w:szCs w:val="24"/>
        </w:rPr>
        <w:t>as</w:t>
      </w:r>
      <w:r w:rsidR="0096479C" w:rsidRPr="00671812">
        <w:rPr>
          <w:rFonts w:ascii="Times New Roman" w:hAnsi="Times New Roman" w:cs="Times New Roman"/>
          <w:sz w:val="24"/>
          <w:szCs w:val="24"/>
        </w:rPr>
        <w:t xml:space="preserve"> long as </w:t>
      </w:r>
      <w:r w:rsidR="00D10F27" w:rsidRPr="00671812">
        <w:rPr>
          <w:rFonts w:ascii="Times New Roman" w:hAnsi="Times New Roman" w:cs="Times New Roman"/>
          <w:sz w:val="24"/>
          <w:szCs w:val="24"/>
        </w:rPr>
        <w:t xml:space="preserve">the </w:t>
      </w:r>
      <w:r w:rsidR="0096479C" w:rsidRPr="00671812">
        <w:rPr>
          <w:rFonts w:ascii="Times New Roman" w:hAnsi="Times New Roman" w:cs="Times New Roman"/>
          <w:sz w:val="24"/>
          <w:szCs w:val="24"/>
        </w:rPr>
        <w:t xml:space="preserve">respective </w:t>
      </w:r>
      <w:r w:rsidR="00D10F27" w:rsidRPr="00671812">
        <w:rPr>
          <w:rFonts w:ascii="Times New Roman" w:hAnsi="Times New Roman" w:cs="Times New Roman"/>
          <w:sz w:val="24"/>
          <w:szCs w:val="24"/>
        </w:rPr>
        <w:t xml:space="preserve">Seller </w:t>
      </w:r>
      <w:r w:rsidR="0081594C">
        <w:rPr>
          <w:rFonts w:ascii="Times New Roman" w:hAnsi="Times New Roman" w:cs="Times New Roman"/>
          <w:sz w:val="24"/>
          <w:szCs w:val="24"/>
        </w:rPr>
        <w:t xml:space="preserve">still </w:t>
      </w:r>
      <w:r w:rsidR="00D10F27" w:rsidRPr="00671812">
        <w:rPr>
          <w:rFonts w:ascii="Times New Roman" w:hAnsi="Times New Roman" w:cs="Times New Roman"/>
          <w:sz w:val="24"/>
          <w:szCs w:val="24"/>
        </w:rPr>
        <w:t xml:space="preserve">has </w:t>
      </w:r>
      <w:r w:rsidR="00C9104B" w:rsidRPr="00671812">
        <w:rPr>
          <w:rFonts w:ascii="Times New Roman" w:hAnsi="Times New Roman" w:cs="Times New Roman"/>
          <w:sz w:val="24"/>
          <w:szCs w:val="24"/>
        </w:rPr>
        <w:t xml:space="preserve">units </w:t>
      </w:r>
      <w:r w:rsidR="0096479C" w:rsidRPr="00671812">
        <w:rPr>
          <w:rFonts w:ascii="Times New Roman" w:hAnsi="Times New Roman" w:cs="Times New Roman"/>
          <w:sz w:val="24"/>
          <w:szCs w:val="24"/>
        </w:rPr>
        <w:t>available to sell</w:t>
      </w:r>
      <w:r w:rsidR="00D10F27" w:rsidRPr="00671812">
        <w:rPr>
          <w:rFonts w:ascii="Times New Roman" w:hAnsi="Times New Roman" w:cs="Times New Roman"/>
          <w:sz w:val="24"/>
          <w:szCs w:val="24"/>
        </w:rPr>
        <w:t xml:space="preserve">. </w:t>
      </w:r>
      <w:r w:rsidR="005014E7" w:rsidRPr="00A55798">
        <w:rPr>
          <w:rFonts w:ascii="Times New Roman" w:hAnsi="Times New Roman" w:cs="Times New Roman"/>
          <w:b/>
          <w:bCs/>
          <w:sz w:val="24"/>
          <w:szCs w:val="24"/>
        </w:rPr>
        <w:t xml:space="preserve">Note that in this example, you bought one unit at </w:t>
      </w:r>
      <w:r w:rsidR="005014E7">
        <w:rPr>
          <w:rFonts w:ascii="Times New Roman" w:hAnsi="Times New Roman" w:cs="Times New Roman"/>
          <w:b/>
          <w:bCs/>
          <w:sz w:val="24"/>
          <w:szCs w:val="24"/>
        </w:rPr>
        <w:t xml:space="preserve">a </w:t>
      </w:r>
      <w:r w:rsidR="005014E7" w:rsidRPr="00A55798">
        <w:rPr>
          <w:rFonts w:ascii="Times New Roman" w:hAnsi="Times New Roman" w:cs="Times New Roman"/>
          <w:b/>
          <w:bCs/>
          <w:sz w:val="24"/>
          <w:szCs w:val="24"/>
        </w:rPr>
        <w:t xml:space="preserve">price of 59.12 dollars and made </w:t>
      </w:r>
      <w:r w:rsidR="005014E7">
        <w:rPr>
          <w:rFonts w:ascii="Times New Roman" w:hAnsi="Times New Roman" w:cs="Times New Roman"/>
          <w:b/>
          <w:bCs/>
          <w:sz w:val="24"/>
          <w:szCs w:val="24"/>
        </w:rPr>
        <w:t xml:space="preserve">a </w:t>
      </w:r>
      <w:r w:rsidR="005014E7" w:rsidRPr="00A55798">
        <w:rPr>
          <w:rFonts w:ascii="Times New Roman" w:hAnsi="Times New Roman" w:cs="Times New Roman"/>
          <w:b/>
          <w:bCs/>
          <w:sz w:val="24"/>
          <w:szCs w:val="24"/>
        </w:rPr>
        <w:t xml:space="preserve">profit of </w:t>
      </w:r>
      <w:r w:rsidR="005014E7">
        <w:rPr>
          <w:rFonts w:ascii="Times New Roman" w:hAnsi="Times New Roman" w:cs="Times New Roman"/>
          <w:b/>
          <w:bCs/>
          <w:sz w:val="24"/>
          <w:szCs w:val="24"/>
        </w:rPr>
        <w:t>7</w:t>
      </w:r>
      <w:r w:rsidR="005014E7" w:rsidRPr="00A55798">
        <w:rPr>
          <w:rFonts w:ascii="Times New Roman" w:hAnsi="Times New Roman" w:cs="Times New Roman"/>
          <w:b/>
          <w:bCs/>
          <w:sz w:val="24"/>
          <w:szCs w:val="24"/>
        </w:rPr>
        <w:t>.88 dollars.</w:t>
      </w:r>
    </w:p>
    <w:p w:rsidR="005014E7" w:rsidRDefault="005014E7">
      <w:pPr>
        <w:spacing w:after="200" w:line="276"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rsidR="005014E7" w:rsidRDefault="005014E7" w:rsidP="005014E7">
      <w:pPr>
        <w:jc w:val="center"/>
        <w:rPr>
          <w:rFonts w:ascii="Times New Roman" w:hAnsi="Times New Roman" w:cs="Times New Roman"/>
          <w:b/>
          <w:sz w:val="24"/>
          <w:szCs w:val="24"/>
        </w:rPr>
      </w:pPr>
      <w:r w:rsidRPr="002E59D9">
        <w:rPr>
          <w:rFonts w:ascii="Times New Roman" w:hAnsi="Times New Roman" w:cs="Times New Roman"/>
          <w:b/>
          <w:sz w:val="24"/>
          <w:szCs w:val="24"/>
        </w:rPr>
        <w:lastRenderedPageBreak/>
        <w:t xml:space="preserve">Buyer’s </w:t>
      </w:r>
      <w:r>
        <w:rPr>
          <w:rFonts w:ascii="Times New Roman" w:hAnsi="Times New Roman" w:cs="Times New Roman"/>
          <w:b/>
          <w:sz w:val="24"/>
          <w:szCs w:val="24"/>
        </w:rPr>
        <w:t>Figure 3</w:t>
      </w:r>
    </w:p>
    <w:p w:rsidR="0015270F" w:rsidRPr="002E59D9" w:rsidRDefault="0015270F" w:rsidP="005014E7">
      <w:pPr>
        <w:jc w:val="center"/>
        <w:rPr>
          <w:rFonts w:ascii="Times New Roman" w:hAnsi="Times New Roman" w:cs="Times New Roman"/>
          <w:b/>
          <w:sz w:val="24"/>
          <w:szCs w:val="24"/>
        </w:rPr>
      </w:pPr>
    </w:p>
    <w:p w:rsidR="009A2030" w:rsidRDefault="00721D58">
      <w:pP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5943600" cy="4610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rsidR="009A2030" w:rsidRDefault="009A2030">
      <w:pPr>
        <w:rPr>
          <w:rFonts w:ascii="Times New Roman" w:hAnsi="Times New Roman" w:cs="Times New Roman"/>
          <w:b/>
          <w:sz w:val="24"/>
          <w:szCs w:val="24"/>
          <w:u w:val="single"/>
        </w:rPr>
      </w:pPr>
    </w:p>
    <w:p w:rsidR="005014E7" w:rsidRDefault="005014E7" w:rsidP="005014E7">
      <w:pPr>
        <w:rPr>
          <w:rFonts w:ascii="Times New Roman" w:hAnsi="Times New Roman" w:cs="Times New Roman"/>
          <w:b/>
          <w:sz w:val="24"/>
          <w:szCs w:val="24"/>
        </w:rPr>
      </w:pPr>
      <w:r w:rsidRPr="00A55798">
        <w:rPr>
          <w:rFonts w:ascii="Times New Roman" w:hAnsi="Times New Roman" w:cs="Times New Roman"/>
          <w:b/>
          <w:sz w:val="24"/>
          <w:szCs w:val="24"/>
          <w:u w:val="single"/>
        </w:rPr>
        <w:t>Mak</w:t>
      </w:r>
      <w:r>
        <w:rPr>
          <w:rFonts w:ascii="Times New Roman" w:hAnsi="Times New Roman" w:cs="Times New Roman"/>
          <w:b/>
          <w:sz w:val="24"/>
          <w:szCs w:val="24"/>
          <w:u w:val="single"/>
        </w:rPr>
        <w:t>ing</w:t>
      </w:r>
      <w:r w:rsidRPr="00A55798">
        <w:rPr>
          <w:rFonts w:ascii="Times New Roman" w:hAnsi="Times New Roman" w:cs="Times New Roman"/>
          <w:b/>
          <w:sz w:val="24"/>
          <w:szCs w:val="24"/>
          <w:u w:val="single"/>
        </w:rPr>
        <w:t xml:space="preserve"> money in </w:t>
      </w:r>
      <w:r>
        <w:rPr>
          <w:rFonts w:ascii="Times New Roman" w:hAnsi="Times New Roman" w:cs="Times New Roman"/>
          <w:b/>
          <w:sz w:val="24"/>
          <w:szCs w:val="24"/>
          <w:u w:val="single"/>
        </w:rPr>
        <w:t>thi</w:t>
      </w:r>
      <w:r w:rsidRPr="00A55798">
        <w:rPr>
          <w:rFonts w:ascii="Times New Roman" w:hAnsi="Times New Roman" w:cs="Times New Roman"/>
          <w:b/>
          <w:sz w:val="24"/>
          <w:szCs w:val="24"/>
          <w:u w:val="single"/>
        </w:rPr>
        <w:t>s experiment</w:t>
      </w:r>
    </w:p>
    <w:p w:rsidR="005014E7" w:rsidRDefault="005014E7" w:rsidP="005014E7">
      <w:pPr>
        <w:rPr>
          <w:rFonts w:ascii="Times New Roman" w:hAnsi="Times New Roman" w:cs="Times New Roman"/>
          <w:b/>
          <w:sz w:val="24"/>
          <w:szCs w:val="24"/>
        </w:rPr>
      </w:pPr>
    </w:p>
    <w:p w:rsidR="005014E7" w:rsidRDefault="005014E7" w:rsidP="005014E7">
      <w:pPr>
        <w:rPr>
          <w:rFonts w:ascii="Times New Roman" w:hAnsi="Times New Roman" w:cs="Times New Roman"/>
          <w:sz w:val="24"/>
          <w:szCs w:val="24"/>
        </w:rPr>
      </w:pPr>
      <w:r>
        <w:rPr>
          <w:rFonts w:ascii="Times New Roman" w:hAnsi="Times New Roman" w:cs="Times New Roman"/>
          <w:sz w:val="24"/>
          <w:szCs w:val="24"/>
        </w:rPr>
        <w:t xml:space="preserve">The highlighted area of the trading screen in Figure 3 above provides information on the Buyer’s values per unit. </w:t>
      </w:r>
      <w:r>
        <w:rPr>
          <w:rFonts w:ascii="Times New Roman" w:hAnsi="Times New Roman" w:cs="Times New Roman"/>
          <w:b/>
          <w:sz w:val="24"/>
          <w:szCs w:val="24"/>
        </w:rPr>
        <w:t>A Buyer should consider this information before accepting an Offer in the market</w:t>
      </w:r>
      <w:r>
        <w:rPr>
          <w:rFonts w:ascii="Times New Roman" w:hAnsi="Times New Roman" w:cs="Times New Roman"/>
          <w:sz w:val="24"/>
          <w:szCs w:val="24"/>
        </w:rPr>
        <w:t>. Note that in this example there is a 5.00 dollar tax per unit which is collected from the Buyer.</w:t>
      </w:r>
    </w:p>
    <w:p w:rsidR="005014E7" w:rsidRDefault="005014E7" w:rsidP="005014E7">
      <w:pPr>
        <w:rPr>
          <w:rFonts w:ascii="Times New Roman" w:hAnsi="Times New Roman" w:cs="Times New Roman"/>
          <w:sz w:val="24"/>
          <w:szCs w:val="24"/>
        </w:rPr>
      </w:pPr>
    </w:p>
    <w:p w:rsidR="005014E7" w:rsidRDefault="005014E7" w:rsidP="005014E7">
      <w:pPr>
        <w:rPr>
          <w:rFonts w:ascii="Times New Roman" w:hAnsi="Times New Roman" w:cs="Times New Roman"/>
          <w:sz w:val="24"/>
          <w:szCs w:val="24"/>
        </w:rPr>
      </w:pPr>
      <w:r>
        <w:rPr>
          <w:rFonts w:ascii="Times New Roman" w:hAnsi="Times New Roman" w:cs="Times New Roman"/>
          <w:sz w:val="24"/>
          <w:szCs w:val="24"/>
        </w:rPr>
        <w:t xml:space="preserve">In deciding whether to accept an Offer available in the market, you should always check the </w:t>
      </w:r>
      <w:r w:rsidRPr="00CA4D98">
        <w:rPr>
          <w:rFonts w:ascii="Times New Roman" w:hAnsi="Times New Roman" w:cs="Times New Roman"/>
          <w:b/>
          <w:sz w:val="24"/>
          <w:szCs w:val="24"/>
        </w:rPr>
        <w:t>Value Minus Tax to you</w:t>
      </w:r>
      <w:r>
        <w:rPr>
          <w:rFonts w:ascii="Times New Roman" w:hAnsi="Times New Roman" w:cs="Times New Roman"/>
          <w:sz w:val="24"/>
          <w:szCs w:val="24"/>
        </w:rPr>
        <w:t xml:space="preserve"> of the next unit. The Value Minus Tax to you is given by the number in the Value Minus Tax column in the first row that does NOT contain an entry for Trade Profit.</w:t>
      </w:r>
    </w:p>
    <w:p w:rsidR="005014E7" w:rsidRDefault="005014E7" w:rsidP="005014E7">
      <w:pPr>
        <w:rPr>
          <w:rFonts w:ascii="Times New Roman" w:hAnsi="Times New Roman" w:cs="Times New Roman"/>
          <w:sz w:val="24"/>
          <w:szCs w:val="24"/>
        </w:rPr>
      </w:pPr>
    </w:p>
    <w:p w:rsidR="009A2030" w:rsidRDefault="005014E7">
      <w:pPr>
        <w:rPr>
          <w:rFonts w:ascii="Times New Roman" w:hAnsi="Times New Roman" w:cs="Times New Roman"/>
          <w:sz w:val="24"/>
          <w:szCs w:val="24"/>
        </w:rPr>
      </w:pPr>
      <w:r>
        <w:rPr>
          <w:rFonts w:ascii="Times New Roman" w:hAnsi="Times New Roman" w:cs="Times New Roman"/>
          <w:sz w:val="24"/>
          <w:szCs w:val="24"/>
        </w:rPr>
        <w:t>The rightmost column is the “Trade Profit” column that shows the profit or loss that you made on each unit that you buy in the market.</w:t>
      </w:r>
    </w:p>
    <w:p w:rsidR="009A2030" w:rsidRDefault="009A2030">
      <w:pPr>
        <w:rPr>
          <w:rFonts w:ascii="Times New Roman" w:hAnsi="Times New Roman" w:cs="Times New Roman"/>
          <w:sz w:val="24"/>
          <w:szCs w:val="24"/>
        </w:rPr>
      </w:pPr>
    </w:p>
    <w:p w:rsidR="009A2030" w:rsidRDefault="005014E7">
      <w:pPr>
        <w:rPr>
          <w:rFonts w:ascii="Times New Roman" w:hAnsi="Times New Roman" w:cs="Times New Roman"/>
          <w:sz w:val="24"/>
          <w:szCs w:val="24"/>
        </w:rPr>
      </w:pPr>
      <w:r>
        <w:rPr>
          <w:rFonts w:ascii="Times New Roman" w:hAnsi="Times New Roman" w:cs="Times New Roman"/>
          <w:sz w:val="24"/>
          <w:szCs w:val="24"/>
        </w:rPr>
        <w:t>When you have completed your decisions, you may click on the “I’m Done” button at the bottom of the screen.</w:t>
      </w:r>
      <w:r>
        <w:rPr>
          <w:rFonts w:ascii="Times New Roman" w:hAnsi="Times New Roman" w:cs="Times New Roman"/>
          <w:sz w:val="24"/>
          <w:szCs w:val="24"/>
        </w:rPr>
        <w:br w:type="page"/>
      </w:r>
    </w:p>
    <w:p w:rsidR="009A2030" w:rsidRDefault="0022150D">
      <w:pPr>
        <w:jc w:val="center"/>
        <w:rPr>
          <w:rFonts w:ascii="Times New Roman" w:hAnsi="Times New Roman" w:cs="Times New Roman"/>
          <w:sz w:val="24"/>
          <w:szCs w:val="24"/>
        </w:rPr>
      </w:pPr>
      <w:r w:rsidRPr="0022150D">
        <w:rPr>
          <w:rFonts w:ascii="Times New Roman" w:hAnsi="Times New Roman" w:cs="Times New Roman"/>
          <w:b/>
          <w:sz w:val="24"/>
          <w:szCs w:val="24"/>
        </w:rPr>
        <w:lastRenderedPageBreak/>
        <w:t xml:space="preserve">Buyer’s </w:t>
      </w:r>
      <w:r w:rsidR="00101D5D" w:rsidRPr="0022150D">
        <w:rPr>
          <w:rFonts w:ascii="Times New Roman" w:hAnsi="Times New Roman" w:cs="Times New Roman"/>
          <w:b/>
          <w:sz w:val="24"/>
          <w:szCs w:val="24"/>
        </w:rPr>
        <w:t xml:space="preserve">Figure </w:t>
      </w:r>
      <w:r w:rsidR="00A039CB" w:rsidRPr="0022150D">
        <w:rPr>
          <w:rFonts w:ascii="Times New Roman" w:hAnsi="Times New Roman" w:cs="Times New Roman"/>
          <w:b/>
          <w:sz w:val="24"/>
          <w:szCs w:val="24"/>
        </w:rPr>
        <w:t>4</w:t>
      </w:r>
    </w:p>
    <w:p w:rsidR="00101D5D" w:rsidRDefault="00101D5D" w:rsidP="00101D5D">
      <w:pPr>
        <w:jc w:val="center"/>
        <w:rPr>
          <w:rFonts w:ascii="Times New Roman" w:hAnsi="Times New Roman" w:cs="Times New Roman"/>
          <w:sz w:val="24"/>
          <w:szCs w:val="24"/>
        </w:rPr>
      </w:pPr>
    </w:p>
    <w:p w:rsidR="00101D5D" w:rsidRDefault="00721D58" w:rsidP="00101D5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05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05350"/>
                    </a:xfrm>
                    <a:prstGeom prst="rect">
                      <a:avLst/>
                    </a:prstGeom>
                    <a:noFill/>
                    <a:ln>
                      <a:noFill/>
                    </a:ln>
                  </pic:spPr>
                </pic:pic>
              </a:graphicData>
            </a:graphic>
          </wp:inline>
        </w:drawing>
      </w:r>
    </w:p>
    <w:p w:rsidR="00101D5D" w:rsidRDefault="00101D5D" w:rsidP="00101D5D">
      <w:pPr>
        <w:ind w:firstLine="630"/>
        <w:rPr>
          <w:rFonts w:ascii="Times New Roman" w:hAnsi="Times New Roman" w:cs="Times New Roman"/>
          <w:b/>
          <w:sz w:val="24"/>
          <w:szCs w:val="24"/>
          <w:u w:val="single"/>
        </w:rPr>
      </w:pPr>
    </w:p>
    <w:p w:rsidR="00101D5D" w:rsidRPr="00473108" w:rsidRDefault="0022150D" w:rsidP="0015270F">
      <w:pPr>
        <w:rPr>
          <w:rFonts w:ascii="Times New Roman" w:hAnsi="Times New Roman" w:cs="Times New Roman"/>
          <w:b/>
          <w:sz w:val="24"/>
          <w:szCs w:val="24"/>
        </w:rPr>
      </w:pPr>
      <w:r>
        <w:rPr>
          <w:rFonts w:ascii="Times New Roman" w:hAnsi="Times New Roman" w:cs="Times New Roman"/>
          <w:b/>
          <w:sz w:val="24"/>
          <w:szCs w:val="24"/>
          <w:u w:val="single"/>
        </w:rPr>
        <w:t>Market Information: Knowing where you stand in the market</w:t>
      </w:r>
    </w:p>
    <w:p w:rsidR="00A039CB" w:rsidRDefault="00A039CB" w:rsidP="00A039CB">
      <w:pPr>
        <w:ind w:left="630"/>
        <w:rPr>
          <w:rFonts w:ascii="Times New Roman" w:hAnsi="Times New Roman" w:cs="Times New Roman"/>
          <w:sz w:val="24"/>
          <w:szCs w:val="24"/>
        </w:rPr>
      </w:pPr>
    </w:p>
    <w:p w:rsidR="00230462" w:rsidRDefault="00A039CB" w:rsidP="0015270F">
      <w:pPr>
        <w:rPr>
          <w:rFonts w:ascii="Times New Roman" w:hAnsi="Times New Roman" w:cs="Times New Roman"/>
          <w:b/>
          <w:sz w:val="24"/>
          <w:szCs w:val="24"/>
          <w:u w:val="single"/>
        </w:rPr>
      </w:pPr>
      <w:r w:rsidRPr="00190E86">
        <w:rPr>
          <w:rFonts w:ascii="Times New Roman" w:hAnsi="Times New Roman" w:cs="Times New Roman"/>
          <w:sz w:val="24"/>
          <w:szCs w:val="24"/>
        </w:rPr>
        <w:t xml:space="preserve">The </w:t>
      </w:r>
      <w:r>
        <w:rPr>
          <w:rFonts w:ascii="Times New Roman" w:hAnsi="Times New Roman" w:cs="Times New Roman"/>
          <w:sz w:val="24"/>
          <w:szCs w:val="24"/>
        </w:rPr>
        <w:t xml:space="preserve">highlighted </w:t>
      </w:r>
      <w:r w:rsidRPr="00190E86">
        <w:rPr>
          <w:rFonts w:ascii="Times New Roman" w:hAnsi="Times New Roman" w:cs="Times New Roman"/>
          <w:sz w:val="24"/>
          <w:szCs w:val="24"/>
        </w:rPr>
        <w:t xml:space="preserve">area </w:t>
      </w:r>
      <w:r>
        <w:rPr>
          <w:rFonts w:ascii="Times New Roman" w:hAnsi="Times New Roman" w:cs="Times New Roman"/>
          <w:sz w:val="24"/>
          <w:szCs w:val="24"/>
        </w:rPr>
        <w:t xml:space="preserve">of the trading screen </w:t>
      </w:r>
      <w:r w:rsidRPr="00190E86">
        <w:rPr>
          <w:rFonts w:ascii="Times New Roman" w:hAnsi="Times New Roman" w:cs="Times New Roman"/>
          <w:sz w:val="24"/>
          <w:szCs w:val="24"/>
        </w:rPr>
        <w:t xml:space="preserve">in </w:t>
      </w:r>
      <w:r w:rsidR="00056010">
        <w:rPr>
          <w:rFonts w:ascii="Times New Roman" w:hAnsi="Times New Roman" w:cs="Times New Roman"/>
          <w:sz w:val="24"/>
          <w:szCs w:val="24"/>
        </w:rPr>
        <w:t>Figure</w:t>
      </w:r>
      <w:r w:rsidRPr="00190E86">
        <w:rPr>
          <w:rFonts w:ascii="Times New Roman" w:hAnsi="Times New Roman" w:cs="Times New Roman"/>
          <w:sz w:val="24"/>
          <w:szCs w:val="24"/>
        </w:rPr>
        <w:t xml:space="preserve"> 4 above indicates the total period profit</w:t>
      </w:r>
      <w:r w:rsidR="00AB2B23">
        <w:rPr>
          <w:rFonts w:ascii="Times New Roman" w:hAnsi="Times New Roman" w:cs="Times New Roman"/>
          <w:sz w:val="24"/>
          <w:szCs w:val="24"/>
        </w:rPr>
        <w:t xml:space="preserve"> (loss)</w:t>
      </w:r>
      <w:r w:rsidRPr="00190E86">
        <w:rPr>
          <w:rFonts w:ascii="Times New Roman" w:hAnsi="Times New Roman" w:cs="Times New Roman"/>
          <w:sz w:val="24"/>
          <w:szCs w:val="24"/>
        </w:rPr>
        <w:t>.</w:t>
      </w:r>
      <w:r w:rsidR="00230462">
        <w:rPr>
          <w:rFonts w:ascii="Times New Roman" w:hAnsi="Times New Roman" w:cs="Times New Roman"/>
          <w:b/>
          <w:sz w:val="24"/>
          <w:szCs w:val="24"/>
          <w:u w:val="single"/>
        </w:rPr>
        <w:br w:type="page"/>
      </w:r>
    </w:p>
    <w:p w:rsidR="0022150D" w:rsidRPr="00DD707C" w:rsidRDefault="0022150D" w:rsidP="0022150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Questionnaire and p</w:t>
      </w:r>
      <w:r w:rsidRPr="00DD707C">
        <w:rPr>
          <w:rFonts w:ascii="Times New Roman" w:hAnsi="Times New Roman" w:cs="Times New Roman"/>
          <w:b/>
          <w:sz w:val="24"/>
          <w:szCs w:val="24"/>
        </w:rPr>
        <w:t>ayment</w:t>
      </w:r>
    </w:p>
    <w:p w:rsidR="0022150D" w:rsidRDefault="0022150D" w:rsidP="0022150D">
      <w:pPr>
        <w:autoSpaceDE w:val="0"/>
        <w:autoSpaceDN w:val="0"/>
        <w:adjustRightInd w:val="0"/>
        <w:rPr>
          <w:rFonts w:ascii="Times New Roman" w:hAnsi="Times New Roman" w:cs="Times New Roman"/>
          <w:sz w:val="24"/>
          <w:szCs w:val="24"/>
        </w:rPr>
      </w:pPr>
    </w:p>
    <w:p w:rsidR="00CE5AC8" w:rsidRDefault="0022150D" w:rsidP="00CE5AC8">
      <w:pPr>
        <w:autoSpaceDE w:val="0"/>
        <w:autoSpaceDN w:val="0"/>
        <w:adjustRightInd w:val="0"/>
        <w:rPr>
          <w:rFonts w:ascii="Times New Roman" w:hAnsi="Times New Roman" w:cs="Times New Roman"/>
          <w:sz w:val="24"/>
          <w:szCs w:val="24"/>
        </w:rPr>
      </w:pPr>
      <w:r w:rsidRPr="00D97DA7">
        <w:rPr>
          <w:rFonts w:ascii="Times New Roman" w:hAnsi="Times New Roman" w:cs="Times New Roman"/>
          <w:sz w:val="24"/>
          <w:szCs w:val="24"/>
        </w:rPr>
        <w:t>After you have finished all of your decisions</w:t>
      </w:r>
      <w:r>
        <w:rPr>
          <w:rFonts w:ascii="Times New Roman" w:hAnsi="Times New Roman" w:cs="Times New Roman"/>
          <w:sz w:val="24"/>
          <w:szCs w:val="24"/>
        </w:rPr>
        <w:t xml:space="preserve"> in today’s experiment</w:t>
      </w:r>
      <w:r w:rsidRPr="00D97DA7">
        <w:rPr>
          <w:rFonts w:ascii="Times New Roman" w:hAnsi="Times New Roman" w:cs="Times New Roman"/>
          <w:sz w:val="24"/>
          <w:szCs w:val="24"/>
        </w:rPr>
        <w:t xml:space="preserve">, you will complete a brief </w:t>
      </w:r>
      <w:r>
        <w:rPr>
          <w:rFonts w:ascii="Times New Roman" w:hAnsi="Times New Roman" w:cs="Times New Roman"/>
          <w:sz w:val="24"/>
          <w:szCs w:val="24"/>
        </w:rPr>
        <w:t xml:space="preserve">on-line </w:t>
      </w:r>
      <w:r w:rsidRPr="00D97DA7">
        <w:rPr>
          <w:rFonts w:ascii="Times New Roman" w:hAnsi="Times New Roman" w:cs="Times New Roman"/>
          <w:sz w:val="24"/>
          <w:szCs w:val="24"/>
        </w:rPr>
        <w:t xml:space="preserve">questionnaire. </w:t>
      </w:r>
      <w:r>
        <w:rPr>
          <w:rFonts w:ascii="Times New Roman" w:hAnsi="Times New Roman" w:cs="Times New Roman"/>
          <w:sz w:val="24"/>
          <w:szCs w:val="24"/>
        </w:rPr>
        <w:t>We will convert your total earnings in experimental dollars into U.S. dollars at the exchange rate announced at the beginning of today’s experiment. The more experimental dollars you earn, the more U.S. dollars you will be paid at the end of today’s experiment. You</w:t>
      </w:r>
      <w:r w:rsidRPr="00D97DA7">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D97DA7">
        <w:rPr>
          <w:rFonts w:ascii="Times New Roman" w:hAnsi="Times New Roman" w:cs="Times New Roman"/>
          <w:sz w:val="24"/>
          <w:szCs w:val="24"/>
        </w:rPr>
        <w:t>receive payment</w:t>
      </w:r>
      <w:r>
        <w:rPr>
          <w:rFonts w:ascii="Times New Roman" w:hAnsi="Times New Roman" w:cs="Times New Roman"/>
          <w:sz w:val="24"/>
          <w:szCs w:val="24"/>
        </w:rPr>
        <w:t xml:space="preserve"> of your earnings, and the experiment is over.</w:t>
      </w:r>
    </w:p>
    <w:p w:rsidR="00816F78" w:rsidRPr="00C52544" w:rsidRDefault="00816F78" w:rsidP="00230462">
      <w:pPr>
        <w:autoSpaceDE w:val="0"/>
        <w:autoSpaceDN w:val="0"/>
        <w:adjustRightInd w:val="0"/>
        <w:rPr>
          <w:rFonts w:ascii="Times New Roman" w:hAnsi="Times New Roman" w:cs="Times New Roman"/>
          <w:sz w:val="24"/>
          <w:szCs w:val="24"/>
        </w:rPr>
      </w:pPr>
    </w:p>
    <w:sectPr w:rsidR="00816F78" w:rsidRPr="00C52544" w:rsidSect="0068779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5B" w:rsidRDefault="0088615B" w:rsidP="00C52544">
      <w:r>
        <w:separator/>
      </w:r>
    </w:p>
  </w:endnote>
  <w:endnote w:type="continuationSeparator" w:id="0">
    <w:p w:rsidR="0088615B" w:rsidRDefault="0088615B" w:rsidP="00C5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12490"/>
      <w:docPartObj>
        <w:docPartGallery w:val="Page Numbers (Bottom of Page)"/>
        <w:docPartUnique/>
      </w:docPartObj>
    </w:sdtPr>
    <w:sdtEndPr/>
    <w:sdtContent>
      <w:p w:rsidR="00272520" w:rsidRDefault="006F7136">
        <w:pPr>
          <w:pStyle w:val="Footer"/>
          <w:jc w:val="center"/>
        </w:pPr>
        <w:r>
          <w:fldChar w:fldCharType="begin"/>
        </w:r>
        <w:r w:rsidR="001C71A6">
          <w:instrText xml:space="preserve"> PAGE   \* MERGEFORMAT </w:instrText>
        </w:r>
        <w:r>
          <w:fldChar w:fldCharType="separate"/>
        </w:r>
        <w:r w:rsidR="00A21DA4">
          <w:rPr>
            <w:noProof/>
          </w:rPr>
          <w:t>10</w:t>
        </w:r>
        <w:r>
          <w:rPr>
            <w:noProof/>
          </w:rPr>
          <w:fldChar w:fldCharType="end"/>
        </w:r>
      </w:p>
    </w:sdtContent>
  </w:sdt>
  <w:p w:rsidR="00272520" w:rsidRDefault="00272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5B" w:rsidRDefault="0088615B" w:rsidP="00C52544">
      <w:r>
        <w:separator/>
      </w:r>
    </w:p>
  </w:footnote>
  <w:footnote w:type="continuationSeparator" w:id="0">
    <w:p w:rsidR="0088615B" w:rsidRDefault="0088615B" w:rsidP="00C5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13CA"/>
    <w:multiLevelType w:val="hybridMultilevel"/>
    <w:tmpl w:val="C0261ED4"/>
    <w:lvl w:ilvl="0" w:tplc="F872B8D8">
      <w:start w:val="1"/>
      <w:numFmt w:val="upperLetter"/>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81C7F"/>
    <w:multiLevelType w:val="hybridMultilevel"/>
    <w:tmpl w:val="4B382CF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6C7D"/>
    <w:rsid w:val="00007327"/>
    <w:rsid w:val="000108BE"/>
    <w:rsid w:val="00024B71"/>
    <w:rsid w:val="00052FDC"/>
    <w:rsid w:val="00056010"/>
    <w:rsid w:val="00081243"/>
    <w:rsid w:val="00086CB2"/>
    <w:rsid w:val="000915C0"/>
    <w:rsid w:val="000C2697"/>
    <w:rsid w:val="000C4297"/>
    <w:rsid w:val="000C65A1"/>
    <w:rsid w:val="00101D5D"/>
    <w:rsid w:val="001161CE"/>
    <w:rsid w:val="0011724C"/>
    <w:rsid w:val="00132F27"/>
    <w:rsid w:val="0015270F"/>
    <w:rsid w:val="00156EF1"/>
    <w:rsid w:val="00165F99"/>
    <w:rsid w:val="00173405"/>
    <w:rsid w:val="0018614A"/>
    <w:rsid w:val="001B350E"/>
    <w:rsid w:val="001C62F8"/>
    <w:rsid w:val="001C71A6"/>
    <w:rsid w:val="001E242B"/>
    <w:rsid w:val="001E3C30"/>
    <w:rsid w:val="001E4F9D"/>
    <w:rsid w:val="00215ED5"/>
    <w:rsid w:val="00220B8B"/>
    <w:rsid w:val="0022150D"/>
    <w:rsid w:val="00230462"/>
    <w:rsid w:val="002376B7"/>
    <w:rsid w:val="00237DDB"/>
    <w:rsid w:val="00240CA2"/>
    <w:rsid w:val="00244261"/>
    <w:rsid w:val="00264587"/>
    <w:rsid w:val="00265F9C"/>
    <w:rsid w:val="00266DC7"/>
    <w:rsid w:val="00272520"/>
    <w:rsid w:val="00277F84"/>
    <w:rsid w:val="0028144C"/>
    <w:rsid w:val="00286C7D"/>
    <w:rsid w:val="00286D3A"/>
    <w:rsid w:val="002B6DE8"/>
    <w:rsid w:val="002C198B"/>
    <w:rsid w:val="002C19E8"/>
    <w:rsid w:val="002E59D9"/>
    <w:rsid w:val="00314C38"/>
    <w:rsid w:val="0034383D"/>
    <w:rsid w:val="003453EC"/>
    <w:rsid w:val="003577A4"/>
    <w:rsid w:val="00370A75"/>
    <w:rsid w:val="00377F92"/>
    <w:rsid w:val="00382949"/>
    <w:rsid w:val="00396F55"/>
    <w:rsid w:val="003A43BE"/>
    <w:rsid w:val="003B7151"/>
    <w:rsid w:val="003C575F"/>
    <w:rsid w:val="003D0C9D"/>
    <w:rsid w:val="003F3727"/>
    <w:rsid w:val="003F6058"/>
    <w:rsid w:val="00424A3A"/>
    <w:rsid w:val="0042778A"/>
    <w:rsid w:val="00472C50"/>
    <w:rsid w:val="004A3143"/>
    <w:rsid w:val="004B033A"/>
    <w:rsid w:val="004B106C"/>
    <w:rsid w:val="004E7BC0"/>
    <w:rsid w:val="005014E7"/>
    <w:rsid w:val="00504098"/>
    <w:rsid w:val="005104EF"/>
    <w:rsid w:val="0052654C"/>
    <w:rsid w:val="00533331"/>
    <w:rsid w:val="005467E9"/>
    <w:rsid w:val="00572E16"/>
    <w:rsid w:val="0059466B"/>
    <w:rsid w:val="005F27BB"/>
    <w:rsid w:val="00601F89"/>
    <w:rsid w:val="00637897"/>
    <w:rsid w:val="00671812"/>
    <w:rsid w:val="006771DF"/>
    <w:rsid w:val="0068779E"/>
    <w:rsid w:val="006951D0"/>
    <w:rsid w:val="00697C10"/>
    <w:rsid w:val="006A6C35"/>
    <w:rsid w:val="006F7136"/>
    <w:rsid w:val="00721D58"/>
    <w:rsid w:val="00725989"/>
    <w:rsid w:val="00741230"/>
    <w:rsid w:val="00742303"/>
    <w:rsid w:val="00750445"/>
    <w:rsid w:val="00753106"/>
    <w:rsid w:val="00755EC3"/>
    <w:rsid w:val="00794DBD"/>
    <w:rsid w:val="007A1F60"/>
    <w:rsid w:val="007A6A85"/>
    <w:rsid w:val="007A7C7D"/>
    <w:rsid w:val="007B4FDB"/>
    <w:rsid w:val="007B5CF5"/>
    <w:rsid w:val="007D025D"/>
    <w:rsid w:val="007F4746"/>
    <w:rsid w:val="008138CA"/>
    <w:rsid w:val="0081594C"/>
    <w:rsid w:val="00816F78"/>
    <w:rsid w:val="008518BE"/>
    <w:rsid w:val="0088615B"/>
    <w:rsid w:val="008B09A3"/>
    <w:rsid w:val="008C521C"/>
    <w:rsid w:val="008C7023"/>
    <w:rsid w:val="008D5D02"/>
    <w:rsid w:val="008D76AF"/>
    <w:rsid w:val="008E7ACB"/>
    <w:rsid w:val="0090012E"/>
    <w:rsid w:val="00905C06"/>
    <w:rsid w:val="0091307C"/>
    <w:rsid w:val="00920AA3"/>
    <w:rsid w:val="0092227E"/>
    <w:rsid w:val="00924C1B"/>
    <w:rsid w:val="009268A2"/>
    <w:rsid w:val="009502E0"/>
    <w:rsid w:val="0096479C"/>
    <w:rsid w:val="00991FF7"/>
    <w:rsid w:val="009A2030"/>
    <w:rsid w:val="009A503A"/>
    <w:rsid w:val="009D0211"/>
    <w:rsid w:val="009E52E5"/>
    <w:rsid w:val="009F0858"/>
    <w:rsid w:val="00A03671"/>
    <w:rsid w:val="00A039CB"/>
    <w:rsid w:val="00A041E6"/>
    <w:rsid w:val="00A21DA4"/>
    <w:rsid w:val="00A610A3"/>
    <w:rsid w:val="00A63B26"/>
    <w:rsid w:val="00A66BBA"/>
    <w:rsid w:val="00A72C0D"/>
    <w:rsid w:val="00A75F79"/>
    <w:rsid w:val="00A94241"/>
    <w:rsid w:val="00AA65DB"/>
    <w:rsid w:val="00AB2B23"/>
    <w:rsid w:val="00AC5AD8"/>
    <w:rsid w:val="00BC11A5"/>
    <w:rsid w:val="00C001E4"/>
    <w:rsid w:val="00C03CBB"/>
    <w:rsid w:val="00C0650E"/>
    <w:rsid w:val="00C07B34"/>
    <w:rsid w:val="00C30995"/>
    <w:rsid w:val="00C30C28"/>
    <w:rsid w:val="00C3470D"/>
    <w:rsid w:val="00C43968"/>
    <w:rsid w:val="00C47FCA"/>
    <w:rsid w:val="00C52544"/>
    <w:rsid w:val="00C632C4"/>
    <w:rsid w:val="00C64C14"/>
    <w:rsid w:val="00C8007A"/>
    <w:rsid w:val="00C9104B"/>
    <w:rsid w:val="00CA4D98"/>
    <w:rsid w:val="00CB5A0B"/>
    <w:rsid w:val="00CC18A5"/>
    <w:rsid w:val="00CD6A76"/>
    <w:rsid w:val="00CE5AC8"/>
    <w:rsid w:val="00CF10D6"/>
    <w:rsid w:val="00CF53A1"/>
    <w:rsid w:val="00CF6AAE"/>
    <w:rsid w:val="00D03692"/>
    <w:rsid w:val="00D10F27"/>
    <w:rsid w:val="00D117F5"/>
    <w:rsid w:val="00D16AD7"/>
    <w:rsid w:val="00D22DD1"/>
    <w:rsid w:val="00D31321"/>
    <w:rsid w:val="00D61798"/>
    <w:rsid w:val="00D6193D"/>
    <w:rsid w:val="00DB4151"/>
    <w:rsid w:val="00DB5652"/>
    <w:rsid w:val="00DC5F22"/>
    <w:rsid w:val="00DD7FB6"/>
    <w:rsid w:val="00DE02DF"/>
    <w:rsid w:val="00DE3294"/>
    <w:rsid w:val="00DF228E"/>
    <w:rsid w:val="00E14DE3"/>
    <w:rsid w:val="00E54338"/>
    <w:rsid w:val="00E57251"/>
    <w:rsid w:val="00E622AC"/>
    <w:rsid w:val="00ED7FE2"/>
    <w:rsid w:val="00F00E5B"/>
    <w:rsid w:val="00F11298"/>
    <w:rsid w:val="00F15228"/>
    <w:rsid w:val="00F16560"/>
    <w:rsid w:val="00F2460F"/>
    <w:rsid w:val="00F42A39"/>
    <w:rsid w:val="00F72755"/>
    <w:rsid w:val="00F768FD"/>
    <w:rsid w:val="00F77D37"/>
    <w:rsid w:val="00F812AA"/>
    <w:rsid w:val="00F819B6"/>
    <w:rsid w:val="00FA4048"/>
    <w:rsid w:val="00FD0B4B"/>
    <w:rsid w:val="00FF2B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7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544"/>
    <w:pPr>
      <w:tabs>
        <w:tab w:val="center" w:pos="4680"/>
        <w:tab w:val="right" w:pos="9360"/>
      </w:tabs>
    </w:pPr>
  </w:style>
  <w:style w:type="character" w:customStyle="1" w:styleId="HeaderChar">
    <w:name w:val="Header Char"/>
    <w:basedOn w:val="DefaultParagraphFont"/>
    <w:link w:val="Header"/>
    <w:uiPriority w:val="99"/>
    <w:semiHidden/>
    <w:rsid w:val="00C52544"/>
  </w:style>
  <w:style w:type="paragraph" w:styleId="Footer">
    <w:name w:val="footer"/>
    <w:basedOn w:val="Normal"/>
    <w:link w:val="FooterChar"/>
    <w:uiPriority w:val="99"/>
    <w:unhideWhenUsed/>
    <w:rsid w:val="00C52544"/>
    <w:pPr>
      <w:tabs>
        <w:tab w:val="center" w:pos="4680"/>
        <w:tab w:val="right" w:pos="9360"/>
      </w:tabs>
    </w:pPr>
  </w:style>
  <w:style w:type="character" w:customStyle="1" w:styleId="FooterChar">
    <w:name w:val="Footer Char"/>
    <w:basedOn w:val="DefaultParagraphFont"/>
    <w:link w:val="Footer"/>
    <w:uiPriority w:val="99"/>
    <w:rsid w:val="00C52544"/>
  </w:style>
  <w:style w:type="paragraph" w:styleId="BalloonText">
    <w:name w:val="Balloon Text"/>
    <w:basedOn w:val="Normal"/>
    <w:link w:val="BalloonTextChar"/>
    <w:uiPriority w:val="99"/>
    <w:semiHidden/>
    <w:unhideWhenUsed/>
    <w:rsid w:val="00F15228"/>
    <w:rPr>
      <w:rFonts w:ascii="Tahoma" w:hAnsi="Tahoma" w:cs="Tahoma"/>
      <w:sz w:val="16"/>
      <w:szCs w:val="16"/>
    </w:rPr>
  </w:style>
  <w:style w:type="character" w:customStyle="1" w:styleId="BalloonTextChar">
    <w:name w:val="Balloon Text Char"/>
    <w:basedOn w:val="DefaultParagraphFont"/>
    <w:link w:val="BalloonText"/>
    <w:uiPriority w:val="99"/>
    <w:semiHidden/>
    <w:rsid w:val="00F15228"/>
    <w:rPr>
      <w:rFonts w:ascii="Tahoma" w:hAnsi="Tahoma" w:cs="Tahoma"/>
      <w:sz w:val="16"/>
      <w:szCs w:val="16"/>
    </w:rPr>
  </w:style>
  <w:style w:type="paragraph" w:styleId="ListParagraph">
    <w:name w:val="List Paragraph"/>
    <w:basedOn w:val="Normal"/>
    <w:uiPriority w:val="34"/>
    <w:qFormat/>
    <w:rsid w:val="00C64C14"/>
    <w:pPr>
      <w:ind w:left="720"/>
      <w:contextualSpacing/>
    </w:pPr>
  </w:style>
  <w:style w:type="character" w:styleId="CommentReference">
    <w:name w:val="annotation reference"/>
    <w:basedOn w:val="DefaultParagraphFont"/>
    <w:uiPriority w:val="99"/>
    <w:semiHidden/>
    <w:unhideWhenUsed/>
    <w:rsid w:val="00E57251"/>
    <w:rPr>
      <w:sz w:val="16"/>
      <w:szCs w:val="16"/>
    </w:rPr>
  </w:style>
  <w:style w:type="paragraph" w:styleId="CommentText">
    <w:name w:val="annotation text"/>
    <w:basedOn w:val="Normal"/>
    <w:link w:val="CommentTextChar"/>
    <w:uiPriority w:val="99"/>
    <w:semiHidden/>
    <w:unhideWhenUsed/>
    <w:rsid w:val="00E57251"/>
    <w:rPr>
      <w:sz w:val="20"/>
      <w:szCs w:val="20"/>
    </w:rPr>
  </w:style>
  <w:style w:type="character" w:customStyle="1" w:styleId="CommentTextChar">
    <w:name w:val="Comment Text Char"/>
    <w:basedOn w:val="DefaultParagraphFont"/>
    <w:link w:val="CommentText"/>
    <w:uiPriority w:val="99"/>
    <w:semiHidden/>
    <w:rsid w:val="00E572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3772">
      <w:bodyDiv w:val="1"/>
      <w:marLeft w:val="0"/>
      <w:marRight w:val="0"/>
      <w:marTop w:val="0"/>
      <w:marBottom w:val="0"/>
      <w:divBdr>
        <w:top w:val="none" w:sz="0" w:space="0" w:color="auto"/>
        <w:left w:val="none" w:sz="0" w:space="0" w:color="auto"/>
        <w:bottom w:val="none" w:sz="0" w:space="0" w:color="auto"/>
        <w:right w:val="none" w:sz="0" w:space="0" w:color="auto"/>
      </w:divBdr>
    </w:div>
    <w:div w:id="926965592">
      <w:bodyDiv w:val="1"/>
      <w:marLeft w:val="0"/>
      <w:marRight w:val="0"/>
      <w:marTop w:val="0"/>
      <w:marBottom w:val="0"/>
      <w:divBdr>
        <w:top w:val="none" w:sz="0" w:space="0" w:color="auto"/>
        <w:left w:val="none" w:sz="0" w:space="0" w:color="auto"/>
        <w:bottom w:val="none" w:sz="0" w:space="0" w:color="auto"/>
        <w:right w:val="none" w:sz="0" w:space="0" w:color="auto"/>
      </w:divBdr>
    </w:div>
    <w:div w:id="1327981411">
      <w:bodyDiv w:val="1"/>
      <w:marLeft w:val="0"/>
      <w:marRight w:val="0"/>
      <w:marTop w:val="0"/>
      <w:marBottom w:val="0"/>
      <w:divBdr>
        <w:top w:val="none" w:sz="0" w:space="0" w:color="auto"/>
        <w:left w:val="none" w:sz="0" w:space="0" w:color="auto"/>
        <w:bottom w:val="none" w:sz="0" w:space="0" w:color="auto"/>
        <w:right w:val="none" w:sz="0" w:space="0" w:color="auto"/>
      </w:divBdr>
    </w:div>
    <w:div w:id="1547376911">
      <w:bodyDiv w:val="1"/>
      <w:marLeft w:val="0"/>
      <w:marRight w:val="0"/>
      <w:marTop w:val="0"/>
      <w:marBottom w:val="0"/>
      <w:divBdr>
        <w:top w:val="none" w:sz="0" w:space="0" w:color="auto"/>
        <w:left w:val="none" w:sz="0" w:space="0" w:color="auto"/>
        <w:bottom w:val="none" w:sz="0" w:space="0" w:color="auto"/>
        <w:right w:val="none" w:sz="0" w:space="0" w:color="auto"/>
      </w:divBdr>
    </w:div>
    <w:div w:id="1575360524">
      <w:bodyDiv w:val="1"/>
      <w:marLeft w:val="0"/>
      <w:marRight w:val="0"/>
      <w:marTop w:val="0"/>
      <w:marBottom w:val="0"/>
      <w:divBdr>
        <w:top w:val="none" w:sz="0" w:space="0" w:color="auto"/>
        <w:left w:val="none" w:sz="0" w:space="0" w:color="auto"/>
        <w:bottom w:val="none" w:sz="0" w:space="0" w:color="auto"/>
        <w:right w:val="none" w:sz="0" w:space="0" w:color="auto"/>
      </w:divBdr>
    </w:div>
    <w:div w:id="1827166558">
      <w:bodyDiv w:val="1"/>
      <w:marLeft w:val="0"/>
      <w:marRight w:val="0"/>
      <w:marTop w:val="0"/>
      <w:marBottom w:val="0"/>
      <w:divBdr>
        <w:top w:val="none" w:sz="0" w:space="0" w:color="auto"/>
        <w:left w:val="none" w:sz="0" w:space="0" w:color="auto"/>
        <w:bottom w:val="none" w:sz="0" w:space="0" w:color="auto"/>
        <w:right w:val="none" w:sz="0" w:space="0" w:color="auto"/>
      </w:divBdr>
    </w:div>
    <w:div w:id="18847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AYSPS</dc:creator>
  <cp:keywords/>
  <dc:description/>
  <cp:lastModifiedBy>aysps</cp:lastModifiedBy>
  <cp:revision>4</cp:revision>
  <cp:lastPrinted>2011-11-04T20:11:00Z</cp:lastPrinted>
  <dcterms:created xsi:type="dcterms:W3CDTF">2011-11-04T20:21:00Z</dcterms:created>
  <dcterms:modified xsi:type="dcterms:W3CDTF">2011-11-07T23:51:00Z</dcterms:modified>
</cp:coreProperties>
</file>